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A1E4F" w14:textId="77777777" w:rsidR="00A254CC" w:rsidRPr="00571160" w:rsidRDefault="009C38A3">
      <w:pPr>
        <w:spacing w:after="0" w:line="240" w:lineRule="auto"/>
        <w:jc w:val="both"/>
        <w:rPr>
          <w:rFonts w:cs="Arial"/>
          <w:b/>
        </w:rPr>
      </w:pPr>
      <w:r w:rsidRPr="00571160">
        <w:rPr>
          <w:rFonts w:cs="Arial"/>
          <w:b/>
        </w:rPr>
        <w:t>ΕΛΛΗΝΙΚΗ ΔΗΜΟΚΡΑΤΙΑ</w:t>
      </w:r>
    </w:p>
    <w:p w14:paraId="56495C2B" w14:textId="77777777" w:rsidR="00A254CC" w:rsidRPr="00571160" w:rsidRDefault="009C38A3">
      <w:pPr>
        <w:spacing w:after="0" w:line="240" w:lineRule="auto"/>
        <w:jc w:val="both"/>
        <w:rPr>
          <w:rFonts w:cs="Arial"/>
          <w:b/>
        </w:rPr>
      </w:pPr>
      <w:r w:rsidRPr="00571160">
        <w:rPr>
          <w:rFonts w:cs="Arial"/>
          <w:b/>
        </w:rPr>
        <w:t>ΥΠΟΥΡΓΕΙΟ ΤΟΥΡΙΣΜΟΥ</w:t>
      </w:r>
    </w:p>
    <w:p w14:paraId="5761C28D" w14:textId="77777777" w:rsidR="00A254CC" w:rsidRPr="00571160" w:rsidRDefault="009C38A3">
      <w:pPr>
        <w:spacing w:after="0" w:line="240" w:lineRule="auto"/>
        <w:jc w:val="both"/>
      </w:pPr>
      <w:r w:rsidRPr="00571160">
        <w:rPr>
          <w:rFonts w:cs="Arial"/>
          <w:b/>
        </w:rPr>
        <w:t>ΓΕΝΙΚΗ Δ</w:t>
      </w:r>
      <w:r w:rsidRPr="00571160">
        <w:rPr>
          <w:rFonts w:cs="Arial"/>
          <w:b/>
          <w:lang w:val="en-US"/>
        </w:rPr>
        <w:t>I</w:t>
      </w:r>
      <w:r w:rsidRPr="00571160">
        <w:rPr>
          <w:rFonts w:cs="Arial"/>
          <w:b/>
        </w:rPr>
        <w:t>ΕΥΘΥΝΣΗ ΟΙΚΟΝΟΜΙΚΩΝ ΚΑΙ ΔΙΟΙΚΗΤΙΚΩΝ ΥΠΗΡΕΣΙΩΝ</w:t>
      </w:r>
    </w:p>
    <w:p w14:paraId="5C717F66" w14:textId="77777777" w:rsidR="00A254CC" w:rsidRPr="00571160" w:rsidRDefault="009C38A3">
      <w:pPr>
        <w:spacing w:after="0" w:line="240" w:lineRule="auto"/>
        <w:jc w:val="both"/>
        <w:rPr>
          <w:rFonts w:cs="Arial"/>
          <w:b/>
          <w:u w:val="single"/>
        </w:rPr>
      </w:pPr>
      <w:r w:rsidRPr="00571160">
        <w:rPr>
          <w:rFonts w:cs="Arial"/>
          <w:b/>
        </w:rPr>
        <w:t>ΔΙΕΥΘΥΝΣΗ ΤΟΥΡΙΣΤΙΚΗΣ ΕΚΠΑΙΔΕΥΣΗΣ &amp; ΚΑΤΑΡΤΙΣΗΣ</w:t>
      </w:r>
    </w:p>
    <w:p w14:paraId="093166A4" w14:textId="77777777" w:rsidR="00A254CC" w:rsidRPr="00571160" w:rsidRDefault="009C38A3">
      <w:pPr>
        <w:spacing w:after="0" w:line="240" w:lineRule="auto"/>
        <w:jc w:val="both"/>
        <w:rPr>
          <w:rFonts w:cs="Arial"/>
          <w:b/>
        </w:rPr>
      </w:pPr>
      <w:r w:rsidRPr="00571160">
        <w:rPr>
          <w:rFonts w:cs="Arial"/>
          <w:b/>
        </w:rPr>
        <w:t>ΤΜΗΜΑ ΥΠΟΣΤΗΡΙΞΗΣ ΕΚΠΑΙΔΕΥΤΙΚΩΝ ΜΟΝΑΔΩΝ</w:t>
      </w:r>
    </w:p>
    <w:p w14:paraId="473B5B59" w14:textId="77777777" w:rsidR="00A254CC" w:rsidRPr="00571160" w:rsidRDefault="00A254CC">
      <w:pPr>
        <w:spacing w:after="0" w:line="240" w:lineRule="auto"/>
        <w:jc w:val="both"/>
        <w:rPr>
          <w:rFonts w:cs="Arial"/>
          <w:b/>
        </w:rPr>
      </w:pPr>
    </w:p>
    <w:p w14:paraId="4B2C40E5" w14:textId="77777777" w:rsidR="00A254CC" w:rsidRPr="00571160" w:rsidRDefault="009C38A3">
      <w:pPr>
        <w:spacing w:after="0" w:line="240" w:lineRule="auto"/>
        <w:jc w:val="center"/>
        <w:rPr>
          <w:rFonts w:cs="Arial"/>
          <w:b/>
        </w:rPr>
      </w:pPr>
      <w:r w:rsidRPr="00571160">
        <w:rPr>
          <w:rFonts w:cs="Arial"/>
          <w:b/>
        </w:rPr>
        <w:t>ΠΑΡΑΡΤΗΜΑ Ι</w:t>
      </w:r>
    </w:p>
    <w:p w14:paraId="6C5D25E7" w14:textId="77777777" w:rsidR="00A254CC" w:rsidRPr="00571160" w:rsidRDefault="009C38A3">
      <w:pPr>
        <w:spacing w:after="0" w:line="240" w:lineRule="auto"/>
        <w:jc w:val="center"/>
        <w:rPr>
          <w:rFonts w:cs="Arial"/>
          <w:b/>
        </w:rPr>
      </w:pPr>
      <w:r w:rsidRPr="00571160">
        <w:rPr>
          <w:rFonts w:cs="Arial"/>
          <w:b/>
        </w:rPr>
        <w:t>ΓΕΝΙΚΟΙ ΟΡΟΙ ΠΡΑΚΤΙΚΗΣ ΑΣΚΗΣΗΣ</w:t>
      </w:r>
    </w:p>
    <w:p w14:paraId="4C840C1F" w14:textId="77777777" w:rsidR="00A254CC" w:rsidRPr="0042085E" w:rsidRDefault="00A254CC">
      <w:pPr>
        <w:spacing w:after="0" w:line="240" w:lineRule="auto"/>
        <w:jc w:val="both"/>
        <w:rPr>
          <w:rFonts w:cs="Arial"/>
          <w:b/>
        </w:rPr>
      </w:pPr>
    </w:p>
    <w:p w14:paraId="00D1EF30" w14:textId="5641474F" w:rsidR="00A254CC" w:rsidRPr="0042085E" w:rsidRDefault="009C38A3">
      <w:pPr>
        <w:numPr>
          <w:ilvl w:val="0"/>
          <w:numId w:val="3"/>
        </w:numPr>
        <w:spacing w:after="0" w:line="240" w:lineRule="auto"/>
        <w:jc w:val="both"/>
      </w:pPr>
      <w:r w:rsidRPr="0042085E">
        <w:rPr>
          <w:rFonts w:cs="Arial"/>
        </w:rPr>
        <w:t xml:space="preserve">Με τις </w:t>
      </w:r>
      <w:r w:rsidR="00E00B86" w:rsidRPr="0042085E">
        <w:rPr>
          <w:rFonts w:cs="Arial"/>
        </w:rPr>
        <w:t xml:space="preserve">υπ’ </w:t>
      </w:r>
      <w:proofErr w:type="spellStart"/>
      <w:r w:rsidR="00E00B86" w:rsidRPr="0042085E">
        <w:rPr>
          <w:rFonts w:cs="Arial"/>
        </w:rPr>
        <w:t>αρ</w:t>
      </w:r>
      <w:proofErr w:type="spellEnd"/>
      <w:r w:rsidR="00E00B86" w:rsidRPr="0042085E">
        <w:rPr>
          <w:rFonts w:cs="Arial"/>
        </w:rPr>
        <w:t xml:space="preserve">. </w:t>
      </w:r>
      <w:r w:rsidRPr="0042085E">
        <w:rPr>
          <w:rFonts w:cs="Arial"/>
        </w:rPr>
        <w:t>4010/6.6.2006 (Β’ 919)</w:t>
      </w:r>
      <w:r w:rsidR="00E00B86" w:rsidRPr="0042085E">
        <w:rPr>
          <w:rFonts w:cs="Arial"/>
        </w:rPr>
        <w:t xml:space="preserve">, </w:t>
      </w:r>
      <w:r w:rsidRPr="0042085E">
        <w:rPr>
          <w:rFonts w:cs="Arial"/>
        </w:rPr>
        <w:t xml:space="preserve">16802/667/27.8.2010 (Β’ 1345) </w:t>
      </w:r>
      <w:r w:rsidR="00E00B86" w:rsidRPr="0042085E">
        <w:rPr>
          <w:rFonts w:cs="Arial"/>
        </w:rPr>
        <w:t xml:space="preserve">και 9319/1.6.2021 (Β΄2431) </w:t>
      </w:r>
      <w:proofErr w:type="spellStart"/>
      <w:r w:rsidRPr="0042085E">
        <w:rPr>
          <w:rFonts w:cs="Arial"/>
        </w:rPr>
        <w:t>κ.υ.α</w:t>
      </w:r>
      <w:proofErr w:type="spellEnd"/>
      <w:r w:rsidRPr="0042085E">
        <w:rPr>
          <w:rFonts w:cs="Arial"/>
        </w:rPr>
        <w:t xml:space="preserve">. έχουν καθοριστεί οι όροι και οι προϋποθέσεις πραγματοποίησης της πρακτικής άσκησης των </w:t>
      </w:r>
      <w:r w:rsidR="00B45390" w:rsidRPr="0042085E">
        <w:rPr>
          <w:rFonts w:cs="Arial"/>
        </w:rPr>
        <w:t>σπουδαστών</w:t>
      </w:r>
      <w:r w:rsidR="00B45390">
        <w:rPr>
          <w:rFonts w:cs="Arial"/>
        </w:rPr>
        <w:t>/σπουδαστριών</w:t>
      </w:r>
      <w:r w:rsidR="00B45390" w:rsidRPr="0042085E">
        <w:rPr>
          <w:rFonts w:cs="Arial"/>
        </w:rPr>
        <w:t xml:space="preserve"> και </w:t>
      </w:r>
      <w:proofErr w:type="spellStart"/>
      <w:r w:rsidRPr="0042085E">
        <w:rPr>
          <w:rFonts w:cs="Arial"/>
        </w:rPr>
        <w:t>καταρτιζομένων</w:t>
      </w:r>
      <w:proofErr w:type="spellEnd"/>
      <w:r w:rsidRPr="0042085E">
        <w:rPr>
          <w:rFonts w:cs="Arial"/>
        </w:rPr>
        <w:t xml:space="preserve"> των </w:t>
      </w:r>
      <w:r w:rsidR="00100EDA">
        <w:rPr>
          <w:rFonts w:cs="Arial"/>
        </w:rPr>
        <w:t>εκπαιδευτικών μονάδων</w:t>
      </w:r>
      <w:r w:rsidRPr="0042085E">
        <w:rPr>
          <w:rFonts w:cs="Arial"/>
        </w:rPr>
        <w:t xml:space="preserve"> του Υπουργείου Τουρισμού.</w:t>
      </w:r>
    </w:p>
    <w:p w14:paraId="10D1A376" w14:textId="71A0407A" w:rsidR="00A254CC" w:rsidRPr="0042085E" w:rsidRDefault="009C38A3">
      <w:pPr>
        <w:numPr>
          <w:ilvl w:val="0"/>
          <w:numId w:val="3"/>
        </w:numPr>
        <w:spacing w:after="0" w:line="240" w:lineRule="auto"/>
        <w:jc w:val="both"/>
      </w:pPr>
      <w:r w:rsidRPr="00571160">
        <w:rPr>
          <w:rFonts w:cs="Arial"/>
          <w:lang w:val="en-US"/>
        </w:rPr>
        <w:t>O</w:t>
      </w:r>
      <w:r w:rsidRPr="00571160">
        <w:rPr>
          <w:rFonts w:cs="Arial"/>
        </w:rPr>
        <w:t xml:space="preserve">ι </w:t>
      </w:r>
      <w:r w:rsidR="00B45390" w:rsidRPr="00571160">
        <w:rPr>
          <w:rFonts w:cs="Arial"/>
        </w:rPr>
        <w:t>σπουδαστές</w:t>
      </w:r>
      <w:r w:rsidR="00B45390">
        <w:rPr>
          <w:rFonts w:cs="Arial"/>
        </w:rPr>
        <w:t>/σπουδάστριες</w:t>
      </w:r>
      <w:r w:rsidR="00B45390" w:rsidRPr="00571160">
        <w:rPr>
          <w:rFonts w:cs="Arial"/>
        </w:rPr>
        <w:t xml:space="preserve"> των Ανώτερων Σχολών Τουριστικής Εκπαίδευσης και οι </w:t>
      </w:r>
      <w:r w:rsidRPr="00571160">
        <w:rPr>
          <w:rFonts w:cs="Arial"/>
        </w:rPr>
        <w:t>καταρτιζόμενοι</w:t>
      </w:r>
      <w:r w:rsidR="00B45390">
        <w:rPr>
          <w:rFonts w:cs="Arial"/>
        </w:rPr>
        <w:t>/καταρτιζόμενες</w:t>
      </w:r>
      <w:r w:rsidRPr="00571160">
        <w:rPr>
          <w:rFonts w:cs="Arial"/>
        </w:rPr>
        <w:t xml:space="preserve"> των ΙΕΚ </w:t>
      </w:r>
      <w:r w:rsidR="00100EDA">
        <w:rPr>
          <w:rFonts w:cs="Arial"/>
        </w:rPr>
        <w:t xml:space="preserve">Τουρισμού </w:t>
      </w:r>
      <w:r w:rsidRPr="00571160">
        <w:rPr>
          <w:rFonts w:cs="Arial"/>
        </w:rPr>
        <w:t xml:space="preserve">του Υπουργείου  Τουρισμού, μετά τη λήξη των θεωρητικών μαθημάτων κάθε εκπαιδευτικής περιόδου, τοποθετούνται για πραγματοποίηση της πρακτικής άσκησης, ανάλογα με την ειδικότητα σπουδών τους, ως εξής : </w:t>
      </w:r>
    </w:p>
    <w:p w14:paraId="21C32455" w14:textId="77777777" w:rsidR="0042085E" w:rsidRPr="00571160" w:rsidRDefault="0042085E" w:rsidP="0042085E">
      <w:pPr>
        <w:spacing w:after="0" w:line="240" w:lineRule="auto"/>
        <w:ind w:left="720"/>
        <w:jc w:val="both"/>
      </w:pPr>
    </w:p>
    <w:p w14:paraId="5578A0FC" w14:textId="77777777" w:rsidR="00A254CC" w:rsidRPr="00571160" w:rsidRDefault="00A254CC">
      <w:pPr>
        <w:spacing w:after="0" w:line="240" w:lineRule="auto"/>
        <w:jc w:val="both"/>
        <w:rPr>
          <w:rFonts w:cs="Arial"/>
        </w:rPr>
      </w:pPr>
    </w:p>
    <w:tbl>
      <w:tblPr>
        <w:tblW w:w="9508" w:type="dxa"/>
        <w:tblInd w:w="-113" w:type="dxa"/>
        <w:tblLook w:val="04A0" w:firstRow="1" w:lastRow="0" w:firstColumn="1" w:lastColumn="0" w:noHBand="0" w:noVBand="1"/>
      </w:tblPr>
      <w:tblGrid>
        <w:gridCol w:w="4238"/>
        <w:gridCol w:w="5270"/>
      </w:tblGrid>
      <w:tr w:rsidR="0042085E" w:rsidRPr="008262E2" w14:paraId="485AE481" w14:textId="77777777" w:rsidTr="0042085E">
        <w:trPr>
          <w:trHeight w:val="489"/>
        </w:trPr>
        <w:tc>
          <w:tcPr>
            <w:tcW w:w="95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4DCA68" w14:textId="3C5CC871" w:rsidR="0042085E" w:rsidRPr="00571160" w:rsidRDefault="0042085E" w:rsidP="00CB77BC">
            <w:pPr>
              <w:spacing w:after="0" w:line="240" w:lineRule="auto"/>
              <w:jc w:val="center"/>
              <w:rPr>
                <w:rFonts w:cs="Arial"/>
                <w:b/>
              </w:rPr>
            </w:pPr>
            <w:r w:rsidRPr="00571160">
              <w:rPr>
                <w:rFonts w:cs="Arial"/>
                <w:b/>
              </w:rPr>
              <w:t>Σπουδαστές</w:t>
            </w:r>
            <w:r w:rsidR="00B45390">
              <w:rPr>
                <w:rFonts w:cs="Arial"/>
                <w:b/>
              </w:rPr>
              <w:t>/Σπουδάστριες</w:t>
            </w:r>
            <w:r w:rsidRPr="00571160">
              <w:rPr>
                <w:rFonts w:cs="Arial"/>
                <w:b/>
              </w:rPr>
              <w:t xml:space="preserve"> Ανώτερων Σχολών (ΑΣΤΕ)</w:t>
            </w:r>
            <w:r>
              <w:rPr>
                <w:rFonts w:cs="Arial"/>
                <w:b/>
              </w:rPr>
              <w:t xml:space="preserve"> ανά έτος</w:t>
            </w:r>
          </w:p>
        </w:tc>
      </w:tr>
      <w:tr w:rsidR="0042085E" w:rsidRPr="008262E2" w14:paraId="2BB0995C" w14:textId="77777777" w:rsidTr="0042085E">
        <w:trPr>
          <w:trHeight w:val="489"/>
        </w:trPr>
        <w:tc>
          <w:tcPr>
            <w:tcW w:w="4238" w:type="dxa"/>
            <w:tcBorders>
              <w:top w:val="single" w:sz="4" w:space="0" w:color="000000"/>
              <w:left w:val="single" w:sz="4" w:space="0" w:color="000000"/>
              <w:bottom w:val="single" w:sz="4" w:space="0" w:color="000000"/>
            </w:tcBorders>
            <w:shd w:val="clear" w:color="auto" w:fill="auto"/>
            <w:vAlign w:val="center"/>
          </w:tcPr>
          <w:p w14:paraId="1E8EA2CF" w14:textId="77777777" w:rsidR="0042085E" w:rsidRPr="00571160" w:rsidRDefault="0042085E" w:rsidP="0042085E">
            <w:pPr>
              <w:spacing w:after="0" w:line="240" w:lineRule="auto"/>
              <w:rPr>
                <w:rFonts w:cs="Arial"/>
                <w:b/>
              </w:rPr>
            </w:pPr>
            <w:r w:rsidRPr="00571160">
              <w:rPr>
                <w:rFonts w:cs="Arial"/>
                <w:b/>
              </w:rPr>
              <w:t>Α΄ και Β΄ έτος</w:t>
            </w:r>
          </w:p>
          <w:p w14:paraId="0D2A57EE" w14:textId="77FF722C" w:rsidR="0042085E" w:rsidRPr="00571160" w:rsidRDefault="0042085E">
            <w:pPr>
              <w:spacing w:after="0" w:line="240" w:lineRule="auto"/>
              <w:rPr>
                <w:b/>
              </w:rPr>
            </w:pPr>
          </w:p>
        </w:tc>
        <w:tc>
          <w:tcPr>
            <w:tcW w:w="5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70E83" w14:textId="33C4A606" w:rsidR="0042085E" w:rsidRPr="00571160" w:rsidRDefault="0042085E">
            <w:pPr>
              <w:spacing w:after="0" w:line="240" w:lineRule="auto"/>
              <w:rPr>
                <w:rFonts w:cs="Arial"/>
                <w:bCs/>
              </w:rPr>
            </w:pPr>
            <w:r w:rsidRPr="00571160">
              <w:rPr>
                <w:rFonts w:cs="Arial"/>
                <w:bCs/>
              </w:rPr>
              <w:t>-Κύρια ξενοδοχειακά καταλύματα</w:t>
            </w:r>
          </w:p>
          <w:p w14:paraId="7D88231D" w14:textId="3CB6B338" w:rsidR="0042085E" w:rsidRPr="00571160" w:rsidRDefault="0042085E">
            <w:pPr>
              <w:spacing w:after="0" w:line="240" w:lineRule="auto"/>
              <w:rPr>
                <w:rFonts w:cs="Arial"/>
                <w:bCs/>
              </w:rPr>
            </w:pPr>
            <w:r w:rsidRPr="00571160">
              <w:rPr>
                <w:rFonts w:cs="Arial"/>
                <w:bCs/>
              </w:rPr>
              <w:t>- Εγκαταστάσεις Ειδικής Τουριστικής Υποδομής με οργανωμένα επισιτιστικά τμήματα</w:t>
            </w:r>
          </w:p>
          <w:p w14:paraId="2C7BFD49" w14:textId="4FB0B61B" w:rsidR="0042085E" w:rsidRPr="00571160" w:rsidRDefault="0042085E" w:rsidP="0042085E">
            <w:pPr>
              <w:spacing w:after="0" w:line="240" w:lineRule="auto"/>
              <w:rPr>
                <w:rFonts w:cs="Arial"/>
                <w:bCs/>
              </w:rPr>
            </w:pPr>
          </w:p>
        </w:tc>
      </w:tr>
      <w:tr w:rsidR="0042085E" w:rsidRPr="008262E2" w14:paraId="7C8AE902" w14:textId="77777777" w:rsidTr="0042085E">
        <w:trPr>
          <w:trHeight w:val="489"/>
        </w:trPr>
        <w:tc>
          <w:tcPr>
            <w:tcW w:w="4238" w:type="dxa"/>
            <w:tcBorders>
              <w:top w:val="single" w:sz="4" w:space="0" w:color="000000"/>
              <w:left w:val="single" w:sz="4" w:space="0" w:color="000000"/>
              <w:bottom w:val="single" w:sz="4" w:space="0" w:color="000000"/>
            </w:tcBorders>
            <w:shd w:val="clear" w:color="auto" w:fill="auto"/>
            <w:vAlign w:val="center"/>
          </w:tcPr>
          <w:p w14:paraId="332F0FD7" w14:textId="77777777" w:rsidR="0042085E" w:rsidRPr="00571160" w:rsidRDefault="0042085E" w:rsidP="0042085E">
            <w:pPr>
              <w:spacing w:after="0" w:line="240" w:lineRule="auto"/>
              <w:rPr>
                <w:rFonts w:cs="Arial"/>
                <w:b/>
              </w:rPr>
            </w:pPr>
            <w:r w:rsidRPr="00571160">
              <w:rPr>
                <w:rFonts w:cs="Arial"/>
                <w:b/>
              </w:rPr>
              <w:t>Γ΄ έτος</w:t>
            </w:r>
          </w:p>
          <w:p w14:paraId="2A4C50C5" w14:textId="77777777" w:rsidR="0042085E" w:rsidRPr="00571160" w:rsidRDefault="0042085E">
            <w:pPr>
              <w:spacing w:after="0" w:line="240" w:lineRule="auto"/>
              <w:rPr>
                <w:b/>
              </w:rPr>
            </w:pPr>
          </w:p>
        </w:tc>
        <w:tc>
          <w:tcPr>
            <w:tcW w:w="5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9DB88" w14:textId="77777777" w:rsidR="0042085E" w:rsidRPr="00571160" w:rsidRDefault="0042085E" w:rsidP="0042085E">
            <w:pPr>
              <w:spacing w:after="0" w:line="240" w:lineRule="auto"/>
              <w:rPr>
                <w:rFonts w:cs="Arial"/>
                <w:bCs/>
              </w:rPr>
            </w:pPr>
            <w:r w:rsidRPr="00571160">
              <w:rPr>
                <w:rFonts w:cs="Arial"/>
                <w:bCs/>
              </w:rPr>
              <w:t>-Κύρια ξενοδοχειακά καταλύματα</w:t>
            </w:r>
          </w:p>
          <w:p w14:paraId="51C7CB25" w14:textId="77777777" w:rsidR="0042085E" w:rsidRPr="00571160" w:rsidRDefault="0042085E" w:rsidP="0042085E">
            <w:pPr>
              <w:spacing w:after="0" w:line="240" w:lineRule="auto"/>
              <w:rPr>
                <w:rFonts w:cs="Arial"/>
                <w:bCs/>
              </w:rPr>
            </w:pPr>
            <w:r w:rsidRPr="00571160">
              <w:rPr>
                <w:rFonts w:cs="Arial"/>
                <w:bCs/>
              </w:rPr>
              <w:t>- Εγκαταστάσεις Ειδικής Τουριστικής Υποδομής με οργανωμένα επισιτιστικά τμήματα</w:t>
            </w:r>
          </w:p>
          <w:p w14:paraId="78C92301" w14:textId="77777777" w:rsidR="0042085E" w:rsidRPr="00571160" w:rsidRDefault="0042085E" w:rsidP="0042085E">
            <w:pPr>
              <w:spacing w:after="0" w:line="240" w:lineRule="auto"/>
              <w:rPr>
                <w:rFonts w:cs="Arial"/>
                <w:bCs/>
              </w:rPr>
            </w:pPr>
            <w:r w:rsidRPr="00571160">
              <w:rPr>
                <w:rFonts w:cs="Arial"/>
                <w:bCs/>
              </w:rPr>
              <w:t>- Επιχειρήσεις υπό τις προϋποθέσεις της παραγράφου 1.Β) της Πρόσκλησης.</w:t>
            </w:r>
          </w:p>
          <w:p w14:paraId="4CC3546E" w14:textId="77777777" w:rsidR="0042085E" w:rsidRPr="00571160" w:rsidRDefault="0042085E">
            <w:pPr>
              <w:spacing w:after="0" w:line="240" w:lineRule="auto"/>
              <w:rPr>
                <w:rFonts w:cs="Arial"/>
                <w:b/>
              </w:rPr>
            </w:pPr>
          </w:p>
        </w:tc>
      </w:tr>
      <w:tr w:rsidR="0042085E" w:rsidRPr="008262E2" w14:paraId="213CD3C5" w14:textId="77777777" w:rsidTr="0042085E">
        <w:trPr>
          <w:trHeight w:val="408"/>
        </w:trPr>
        <w:tc>
          <w:tcPr>
            <w:tcW w:w="95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23E609" w14:textId="04B883A0" w:rsidR="0042085E" w:rsidRPr="00571160" w:rsidRDefault="0042085E" w:rsidP="00CB77BC">
            <w:pPr>
              <w:snapToGrid w:val="0"/>
              <w:spacing w:after="0" w:line="240" w:lineRule="auto"/>
              <w:jc w:val="center"/>
              <w:rPr>
                <w:rFonts w:cs="Arial"/>
                <w:b/>
                <w:u w:val="single"/>
              </w:rPr>
            </w:pPr>
            <w:r w:rsidRPr="00571160">
              <w:rPr>
                <w:rFonts w:cs="Arial"/>
                <w:b/>
              </w:rPr>
              <w:t>Καταρτιζόμενοι</w:t>
            </w:r>
            <w:r w:rsidR="00B45390">
              <w:rPr>
                <w:rFonts w:cs="Arial"/>
                <w:b/>
              </w:rPr>
              <w:t>/Καταρτιζόμενες</w:t>
            </w:r>
            <w:r w:rsidRPr="00571160">
              <w:rPr>
                <w:rFonts w:cs="Arial"/>
                <w:b/>
              </w:rPr>
              <w:t xml:space="preserve"> ΙΕΚ</w:t>
            </w:r>
            <w:r w:rsidR="00B45390">
              <w:rPr>
                <w:rFonts w:cs="Arial"/>
                <w:b/>
              </w:rPr>
              <w:t xml:space="preserve"> Τουρισμού</w:t>
            </w:r>
            <w:r w:rsidRPr="00571160">
              <w:rPr>
                <w:rFonts w:cs="Arial"/>
                <w:b/>
              </w:rPr>
              <w:t xml:space="preserve"> </w:t>
            </w:r>
            <w:r>
              <w:rPr>
                <w:rFonts w:cs="Arial"/>
                <w:b/>
              </w:rPr>
              <w:t>ανά ειδικότητα</w:t>
            </w:r>
          </w:p>
        </w:tc>
      </w:tr>
      <w:tr w:rsidR="0042085E" w:rsidRPr="008262E2" w14:paraId="08EA5FA2" w14:textId="77777777" w:rsidTr="0042085E">
        <w:trPr>
          <w:trHeight w:val="555"/>
        </w:trPr>
        <w:tc>
          <w:tcPr>
            <w:tcW w:w="4238" w:type="dxa"/>
            <w:tcBorders>
              <w:top w:val="single" w:sz="4" w:space="0" w:color="000000"/>
              <w:left w:val="single" w:sz="4" w:space="0" w:color="000000"/>
              <w:bottom w:val="single" w:sz="4" w:space="0" w:color="000000"/>
            </w:tcBorders>
            <w:shd w:val="clear" w:color="auto" w:fill="auto"/>
            <w:vAlign w:val="center"/>
          </w:tcPr>
          <w:p w14:paraId="2B7AD6A3" w14:textId="0CAD2A31" w:rsidR="0042085E" w:rsidRPr="00571160" w:rsidRDefault="0042085E">
            <w:pPr>
              <w:pStyle w:val="a9"/>
              <w:spacing w:after="0" w:line="240" w:lineRule="auto"/>
              <w:rPr>
                <w:rFonts w:cs="Arial"/>
                <w:b/>
                <w:bCs/>
              </w:rPr>
            </w:pPr>
            <w:r w:rsidRPr="00571160">
              <w:rPr>
                <w:b/>
                <w:bCs/>
              </w:rPr>
              <w:t>Στέλεχος Μονάδων Φιλοξενίας</w:t>
            </w:r>
          </w:p>
        </w:tc>
        <w:tc>
          <w:tcPr>
            <w:tcW w:w="5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3F9D1" w14:textId="77777777" w:rsidR="0042085E" w:rsidRPr="00571160" w:rsidRDefault="0042085E" w:rsidP="00D91B31">
            <w:pPr>
              <w:spacing w:after="0" w:line="240" w:lineRule="auto"/>
              <w:rPr>
                <w:rFonts w:cs="Arial"/>
                <w:bCs/>
              </w:rPr>
            </w:pPr>
            <w:r w:rsidRPr="00571160">
              <w:rPr>
                <w:rFonts w:cs="Arial"/>
                <w:bCs/>
              </w:rPr>
              <w:t>-Κύρια ξενοδοχειακά καταλύματα</w:t>
            </w:r>
          </w:p>
          <w:p w14:paraId="6C538916" w14:textId="0C512C3C" w:rsidR="0042085E" w:rsidRPr="00571160" w:rsidRDefault="0042085E" w:rsidP="00D91B31">
            <w:pPr>
              <w:spacing w:after="0" w:line="240" w:lineRule="auto"/>
              <w:rPr>
                <w:rFonts w:cs="Arial"/>
                <w:bCs/>
              </w:rPr>
            </w:pPr>
            <w:r w:rsidRPr="00571160">
              <w:rPr>
                <w:rFonts w:cs="Arial"/>
                <w:bCs/>
              </w:rPr>
              <w:t>- Εγκαταστάσεις Ειδικής Τουριστικής Υποδομής με οργανωμένα επισιτιστικά τμήματα</w:t>
            </w:r>
          </w:p>
          <w:p w14:paraId="0024CF58" w14:textId="77777777" w:rsidR="0042085E" w:rsidRPr="00571160" w:rsidRDefault="0042085E" w:rsidP="001B23E7">
            <w:pPr>
              <w:spacing w:after="0" w:line="240" w:lineRule="auto"/>
              <w:rPr>
                <w:rFonts w:cs="Arial"/>
                <w:bCs/>
              </w:rPr>
            </w:pPr>
            <w:r w:rsidRPr="00571160">
              <w:rPr>
                <w:rFonts w:cs="Arial"/>
                <w:bCs/>
              </w:rPr>
              <w:t>- Επιχειρήσεις υπό τις προϋποθέσεις της παραγράφου 1.Β) της Πρόσκλησης.</w:t>
            </w:r>
          </w:p>
          <w:p w14:paraId="7891B56F" w14:textId="03AC9B06" w:rsidR="0042085E" w:rsidRPr="00571160" w:rsidRDefault="0042085E">
            <w:pPr>
              <w:spacing w:after="0" w:line="240" w:lineRule="auto"/>
            </w:pPr>
          </w:p>
        </w:tc>
      </w:tr>
      <w:tr w:rsidR="00CB77BC" w:rsidRPr="008262E2" w14:paraId="5E5CFFEA" w14:textId="77777777" w:rsidTr="0042085E">
        <w:trPr>
          <w:trHeight w:val="555"/>
        </w:trPr>
        <w:tc>
          <w:tcPr>
            <w:tcW w:w="4238" w:type="dxa"/>
            <w:tcBorders>
              <w:top w:val="single" w:sz="4" w:space="0" w:color="000000"/>
              <w:left w:val="single" w:sz="4" w:space="0" w:color="000000"/>
              <w:bottom w:val="single" w:sz="4" w:space="0" w:color="000000"/>
            </w:tcBorders>
            <w:shd w:val="clear" w:color="auto" w:fill="auto"/>
            <w:vAlign w:val="center"/>
          </w:tcPr>
          <w:p w14:paraId="2439CBC7" w14:textId="6D1815A2" w:rsidR="00CB77BC" w:rsidRPr="00571160" w:rsidRDefault="00CB77BC" w:rsidP="00CB77BC">
            <w:pPr>
              <w:pStyle w:val="a9"/>
              <w:spacing w:after="0" w:line="240" w:lineRule="auto"/>
              <w:rPr>
                <w:b/>
                <w:bCs/>
              </w:rPr>
            </w:pPr>
            <w:r w:rsidRPr="00571160">
              <w:rPr>
                <w:b/>
                <w:bCs/>
              </w:rPr>
              <w:t>Τεχνικός Μαγειρικής Τέχνης - Αρχιμάγειρας</w:t>
            </w:r>
          </w:p>
        </w:tc>
        <w:tc>
          <w:tcPr>
            <w:tcW w:w="5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2DA7E" w14:textId="77777777" w:rsidR="00CB77BC" w:rsidRPr="00571160" w:rsidRDefault="00CB77BC" w:rsidP="00CB77BC">
            <w:pPr>
              <w:spacing w:after="0" w:line="240" w:lineRule="auto"/>
              <w:rPr>
                <w:rFonts w:cs="Arial"/>
                <w:bCs/>
              </w:rPr>
            </w:pPr>
            <w:r w:rsidRPr="00571160">
              <w:rPr>
                <w:rFonts w:cs="Arial"/>
                <w:bCs/>
              </w:rPr>
              <w:t>-Κύρια ξενοδοχειακά καταλύματα</w:t>
            </w:r>
          </w:p>
          <w:p w14:paraId="1884EA51" w14:textId="77777777" w:rsidR="00CB77BC" w:rsidRPr="00571160" w:rsidRDefault="00CB77BC" w:rsidP="00CB77BC">
            <w:pPr>
              <w:spacing w:after="0" w:line="240" w:lineRule="auto"/>
              <w:rPr>
                <w:rFonts w:cs="Arial"/>
                <w:bCs/>
              </w:rPr>
            </w:pPr>
            <w:r w:rsidRPr="00571160">
              <w:rPr>
                <w:rFonts w:cs="Arial"/>
                <w:bCs/>
              </w:rPr>
              <w:t>- Εγκαταστάσεις Ειδικής Τουριστικής Υποδομής με οργανωμένα επισιτιστικά τμήματα</w:t>
            </w:r>
          </w:p>
          <w:p w14:paraId="584B5DDE" w14:textId="3E1DF766" w:rsidR="00CB77BC" w:rsidRPr="00571160" w:rsidRDefault="00CB77BC" w:rsidP="00CB77BC">
            <w:pPr>
              <w:spacing w:after="0" w:line="240" w:lineRule="auto"/>
              <w:rPr>
                <w:rFonts w:cs="Arial"/>
                <w:bCs/>
              </w:rPr>
            </w:pPr>
            <w:r w:rsidRPr="00571160">
              <w:rPr>
                <w:rFonts w:cs="Arial"/>
                <w:bCs/>
              </w:rPr>
              <w:t>- Εστιατόρια</w:t>
            </w:r>
          </w:p>
        </w:tc>
      </w:tr>
      <w:tr w:rsidR="00CB77BC" w14:paraId="6414029E" w14:textId="77777777" w:rsidTr="0042085E">
        <w:trPr>
          <w:trHeight w:val="555"/>
        </w:trPr>
        <w:tc>
          <w:tcPr>
            <w:tcW w:w="4238" w:type="dxa"/>
            <w:tcBorders>
              <w:top w:val="single" w:sz="4" w:space="0" w:color="000000"/>
              <w:left w:val="single" w:sz="4" w:space="0" w:color="000000"/>
              <w:bottom w:val="single" w:sz="4" w:space="0" w:color="000000"/>
            </w:tcBorders>
            <w:shd w:val="clear" w:color="auto" w:fill="auto"/>
            <w:vAlign w:val="center"/>
          </w:tcPr>
          <w:p w14:paraId="090D69A2" w14:textId="0C04D51E" w:rsidR="00CB77BC" w:rsidRPr="00571160" w:rsidRDefault="00CB77BC" w:rsidP="00CB77BC">
            <w:pPr>
              <w:pStyle w:val="a9"/>
              <w:spacing w:after="0" w:line="240" w:lineRule="auto"/>
              <w:rPr>
                <w:b/>
                <w:bCs/>
              </w:rPr>
            </w:pPr>
            <w:r w:rsidRPr="00571160">
              <w:rPr>
                <w:b/>
                <w:bCs/>
              </w:rPr>
              <w:t>Τεχνικός Αρτοποιός - Ζαχαροπλαστικής</w:t>
            </w:r>
          </w:p>
        </w:tc>
        <w:tc>
          <w:tcPr>
            <w:tcW w:w="5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09B18" w14:textId="77777777" w:rsidR="00CB77BC" w:rsidRPr="00571160" w:rsidRDefault="00CB77BC" w:rsidP="00CB77BC">
            <w:pPr>
              <w:spacing w:after="0" w:line="240" w:lineRule="auto"/>
              <w:rPr>
                <w:rFonts w:cs="Arial"/>
                <w:bCs/>
              </w:rPr>
            </w:pPr>
            <w:r w:rsidRPr="00571160">
              <w:rPr>
                <w:rFonts w:cs="Arial"/>
                <w:bCs/>
              </w:rPr>
              <w:t>-Κύρια ξενοδοχειακά καταλύματα</w:t>
            </w:r>
          </w:p>
          <w:p w14:paraId="6AFAAE39" w14:textId="77777777" w:rsidR="00CB77BC" w:rsidRPr="00571160" w:rsidRDefault="00CB77BC" w:rsidP="00CB77BC">
            <w:pPr>
              <w:spacing w:after="0" w:line="240" w:lineRule="auto"/>
              <w:rPr>
                <w:rFonts w:cs="Arial"/>
                <w:bCs/>
              </w:rPr>
            </w:pPr>
            <w:r w:rsidRPr="00571160">
              <w:rPr>
                <w:rFonts w:cs="Arial"/>
                <w:bCs/>
              </w:rPr>
              <w:t>- Εγκαταστάσεις Ειδικής Τουριστικής Υποδομής με οργανωμένα επισιτιστικά τμήματα</w:t>
            </w:r>
          </w:p>
          <w:p w14:paraId="2DFABDFD" w14:textId="77777777" w:rsidR="00CB77BC" w:rsidRDefault="00CB77BC" w:rsidP="00CB77BC">
            <w:pPr>
              <w:spacing w:after="0" w:line="240" w:lineRule="auto"/>
              <w:rPr>
                <w:rFonts w:cs="Arial"/>
              </w:rPr>
            </w:pPr>
            <w:r w:rsidRPr="00571160">
              <w:rPr>
                <w:lang w:val="en-US"/>
              </w:rPr>
              <w:t xml:space="preserve">- </w:t>
            </w:r>
            <w:r w:rsidRPr="00571160">
              <w:t>Αρτοποιεία και Εργαστήρια Ζαχαροπλαστικής</w:t>
            </w:r>
          </w:p>
          <w:p w14:paraId="32A7A28E" w14:textId="77777777" w:rsidR="00CB77BC" w:rsidRPr="00571160" w:rsidRDefault="00CB77BC" w:rsidP="00CB77BC">
            <w:pPr>
              <w:spacing w:after="0" w:line="240" w:lineRule="auto"/>
              <w:rPr>
                <w:rFonts w:cs="Arial"/>
                <w:bCs/>
              </w:rPr>
            </w:pPr>
          </w:p>
        </w:tc>
      </w:tr>
      <w:tr w:rsidR="00CB77BC" w:rsidRPr="008262E2" w14:paraId="53F5775C" w14:textId="77777777" w:rsidTr="0042085E">
        <w:tc>
          <w:tcPr>
            <w:tcW w:w="4238" w:type="dxa"/>
            <w:tcBorders>
              <w:top w:val="single" w:sz="4" w:space="0" w:color="000000"/>
              <w:left w:val="single" w:sz="4" w:space="0" w:color="000000"/>
              <w:bottom w:val="single" w:sz="4" w:space="0" w:color="000000"/>
            </w:tcBorders>
            <w:shd w:val="clear" w:color="auto" w:fill="auto"/>
            <w:vAlign w:val="center"/>
          </w:tcPr>
          <w:p w14:paraId="0E33D03F" w14:textId="7C3BFDF0" w:rsidR="00CB77BC" w:rsidRPr="00571160" w:rsidRDefault="00CB77BC" w:rsidP="00CB77BC">
            <w:pPr>
              <w:pStyle w:val="a9"/>
              <w:spacing w:after="0" w:line="240" w:lineRule="auto"/>
              <w:rPr>
                <w:b/>
                <w:bCs/>
              </w:rPr>
            </w:pPr>
            <w:r w:rsidRPr="00571160">
              <w:rPr>
                <w:b/>
                <w:bCs/>
              </w:rPr>
              <w:t>Στέλεχος Διοίκησης και Οικονομίας στον τομέα του Τουρισμού</w:t>
            </w:r>
          </w:p>
        </w:tc>
        <w:tc>
          <w:tcPr>
            <w:tcW w:w="5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9EC01" w14:textId="77777777" w:rsidR="00CB77BC" w:rsidRDefault="00CB77BC" w:rsidP="00CB77BC">
            <w:pPr>
              <w:spacing w:after="0" w:line="240" w:lineRule="auto"/>
              <w:rPr>
                <w:rFonts w:cs="Arial"/>
                <w:bCs/>
              </w:rPr>
            </w:pPr>
          </w:p>
          <w:p w14:paraId="5A2FBA1A" w14:textId="77777777" w:rsidR="00CB77BC" w:rsidRPr="00571160" w:rsidRDefault="00CB77BC" w:rsidP="00CB77BC">
            <w:pPr>
              <w:spacing w:after="0" w:line="240" w:lineRule="auto"/>
              <w:rPr>
                <w:rFonts w:cs="Arial"/>
                <w:bCs/>
              </w:rPr>
            </w:pPr>
            <w:r w:rsidRPr="00571160">
              <w:rPr>
                <w:rFonts w:cs="Arial"/>
                <w:bCs/>
              </w:rPr>
              <w:t>-Κύρια ξενοδοχειακά καταλύματα</w:t>
            </w:r>
          </w:p>
          <w:p w14:paraId="74036C2E" w14:textId="77777777" w:rsidR="00CB77BC" w:rsidRPr="00571160" w:rsidRDefault="00CB77BC" w:rsidP="00CB77BC">
            <w:pPr>
              <w:spacing w:after="0" w:line="240" w:lineRule="auto"/>
              <w:rPr>
                <w:rFonts w:cs="Arial"/>
                <w:bCs/>
              </w:rPr>
            </w:pPr>
            <w:r w:rsidRPr="00571160">
              <w:rPr>
                <w:rFonts w:cs="Arial"/>
                <w:bCs/>
              </w:rPr>
              <w:t>- Εγκαταστάσεις Ειδικής Τουριστικής Υποδομής με οργανωμένα επισιτιστικά τμήματα</w:t>
            </w:r>
          </w:p>
          <w:p w14:paraId="425A20C3" w14:textId="77777777" w:rsidR="00CB77BC" w:rsidRPr="00571160" w:rsidRDefault="00CB77BC" w:rsidP="00CB77BC">
            <w:pPr>
              <w:spacing w:after="0" w:line="240" w:lineRule="auto"/>
              <w:rPr>
                <w:rFonts w:cs="Arial"/>
                <w:bCs/>
              </w:rPr>
            </w:pPr>
            <w:r w:rsidRPr="00571160">
              <w:rPr>
                <w:rFonts w:cs="Arial"/>
                <w:bCs/>
              </w:rPr>
              <w:t>- Τουριστικά Γραφεία</w:t>
            </w:r>
          </w:p>
          <w:p w14:paraId="16A7C304" w14:textId="77777777" w:rsidR="00CB77BC" w:rsidRPr="00571160" w:rsidRDefault="00CB77BC" w:rsidP="00CB77BC">
            <w:pPr>
              <w:spacing w:after="0" w:line="240" w:lineRule="auto"/>
              <w:rPr>
                <w:rFonts w:cs="Arial"/>
                <w:bCs/>
              </w:rPr>
            </w:pPr>
            <w:r w:rsidRPr="00571160">
              <w:rPr>
                <w:rFonts w:cs="Arial"/>
                <w:bCs/>
              </w:rPr>
              <w:t>- Επιχειρήσεις υπό τις προϋποθέσεις της παραγράφου 1.Β) της Πρόσκλησης, εξαιρουμένων των Εστιατορίων.</w:t>
            </w:r>
          </w:p>
          <w:p w14:paraId="74C8BC87" w14:textId="77777777" w:rsidR="00CB77BC" w:rsidRPr="00571160" w:rsidRDefault="00CB77BC" w:rsidP="00CB77BC">
            <w:pPr>
              <w:spacing w:after="0" w:line="240" w:lineRule="auto"/>
              <w:rPr>
                <w:rFonts w:cs="Arial"/>
                <w:bCs/>
              </w:rPr>
            </w:pPr>
          </w:p>
        </w:tc>
      </w:tr>
      <w:tr w:rsidR="00CB77BC" w:rsidRPr="008262E2" w14:paraId="7E0E7D37" w14:textId="77777777" w:rsidTr="0042085E">
        <w:tc>
          <w:tcPr>
            <w:tcW w:w="4238" w:type="dxa"/>
            <w:tcBorders>
              <w:top w:val="single" w:sz="4" w:space="0" w:color="000000"/>
              <w:left w:val="single" w:sz="4" w:space="0" w:color="000000"/>
              <w:bottom w:val="single" w:sz="4" w:space="0" w:color="000000"/>
            </w:tcBorders>
            <w:shd w:val="clear" w:color="auto" w:fill="auto"/>
            <w:vAlign w:val="center"/>
          </w:tcPr>
          <w:p w14:paraId="5FC5BA6D" w14:textId="39F60C07" w:rsidR="00CB77BC" w:rsidRPr="00571160" w:rsidRDefault="00CB77BC" w:rsidP="00CB77BC">
            <w:pPr>
              <w:pStyle w:val="a9"/>
              <w:spacing w:after="0" w:line="240" w:lineRule="auto"/>
              <w:rPr>
                <w:rFonts w:cs="Arial"/>
                <w:b/>
                <w:bCs/>
              </w:rPr>
            </w:pPr>
            <w:r w:rsidRPr="00571160">
              <w:rPr>
                <w:b/>
                <w:bCs/>
              </w:rPr>
              <w:lastRenderedPageBreak/>
              <w:t>Στέλεχος Τουριστικών &amp; Ταξιδιωτικών Επιχειρήσεων (Πειραματική ειδικότητα)</w:t>
            </w:r>
          </w:p>
        </w:tc>
        <w:tc>
          <w:tcPr>
            <w:tcW w:w="5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83D97" w14:textId="77777777" w:rsidR="00CB77BC" w:rsidRPr="00571160" w:rsidRDefault="00CB77BC" w:rsidP="00CB77BC">
            <w:pPr>
              <w:spacing w:after="0" w:line="240" w:lineRule="auto"/>
              <w:rPr>
                <w:rFonts w:cs="Arial"/>
                <w:bCs/>
              </w:rPr>
            </w:pPr>
            <w:r w:rsidRPr="00571160">
              <w:rPr>
                <w:rFonts w:cs="Arial"/>
                <w:bCs/>
              </w:rPr>
              <w:t>-Κύρια ξενοδοχειακά καταλύματα</w:t>
            </w:r>
          </w:p>
          <w:p w14:paraId="1B9F838E" w14:textId="77777777" w:rsidR="00CB77BC" w:rsidRPr="00571160" w:rsidRDefault="00CB77BC" w:rsidP="00CB77BC">
            <w:pPr>
              <w:spacing w:after="0" w:line="240" w:lineRule="auto"/>
              <w:rPr>
                <w:rFonts w:cs="Arial"/>
                <w:bCs/>
              </w:rPr>
            </w:pPr>
            <w:r w:rsidRPr="00571160">
              <w:rPr>
                <w:rFonts w:cs="Arial"/>
                <w:bCs/>
              </w:rPr>
              <w:t>- Εγκαταστάσεις Ειδικής Τουριστικής Υποδομής με οργανωμένα επισιτιστικά τμήματα</w:t>
            </w:r>
          </w:p>
          <w:p w14:paraId="51868CD1" w14:textId="77777777" w:rsidR="00CB77BC" w:rsidRPr="00571160" w:rsidRDefault="00CB77BC" w:rsidP="00CB77BC">
            <w:pPr>
              <w:spacing w:after="0" w:line="240" w:lineRule="auto"/>
              <w:rPr>
                <w:rFonts w:cs="Arial"/>
                <w:bCs/>
              </w:rPr>
            </w:pPr>
            <w:r w:rsidRPr="00571160">
              <w:rPr>
                <w:rFonts w:cs="Arial"/>
                <w:bCs/>
              </w:rPr>
              <w:t>- Τουριστικά Γραφεία</w:t>
            </w:r>
          </w:p>
          <w:p w14:paraId="31D50A8A" w14:textId="77777777" w:rsidR="00CB77BC" w:rsidRPr="00571160" w:rsidRDefault="00CB77BC" w:rsidP="00CB77BC">
            <w:pPr>
              <w:spacing w:after="0" w:line="240" w:lineRule="auto"/>
              <w:rPr>
                <w:rFonts w:cs="Arial"/>
                <w:bCs/>
              </w:rPr>
            </w:pPr>
            <w:r w:rsidRPr="00571160">
              <w:rPr>
                <w:rFonts w:cs="Arial"/>
                <w:bCs/>
              </w:rPr>
              <w:t>-Ναυλομεσιτικά γραφεία</w:t>
            </w:r>
          </w:p>
          <w:p w14:paraId="55021717" w14:textId="77777777" w:rsidR="00CB77BC" w:rsidRPr="00571160" w:rsidRDefault="00CB77BC" w:rsidP="00CB77BC">
            <w:pPr>
              <w:spacing w:after="0" w:line="240" w:lineRule="auto"/>
              <w:rPr>
                <w:rFonts w:cs="Arial"/>
                <w:bCs/>
              </w:rPr>
            </w:pPr>
            <w:r w:rsidRPr="00571160">
              <w:rPr>
                <w:rFonts w:cs="Arial"/>
                <w:bCs/>
              </w:rPr>
              <w:t>-Εταιρείες Κρουαζιέρας</w:t>
            </w:r>
          </w:p>
          <w:p w14:paraId="4C3CA7B8" w14:textId="77777777" w:rsidR="00CB77BC" w:rsidRPr="00571160" w:rsidRDefault="00CB77BC" w:rsidP="00CB77BC">
            <w:pPr>
              <w:spacing w:after="0" w:line="240" w:lineRule="auto"/>
              <w:rPr>
                <w:rFonts w:cs="Arial"/>
                <w:bCs/>
              </w:rPr>
            </w:pPr>
            <w:r w:rsidRPr="00571160">
              <w:rPr>
                <w:rFonts w:cs="Arial"/>
                <w:bCs/>
              </w:rPr>
              <w:t>-Εταιρείες Γενικών Αντιπροσώπων Πωλήσεων</w:t>
            </w:r>
          </w:p>
          <w:p w14:paraId="4DFB19EE" w14:textId="77777777" w:rsidR="00CB77BC" w:rsidRPr="00571160" w:rsidRDefault="00CB77BC" w:rsidP="00CB77BC">
            <w:pPr>
              <w:spacing w:after="0" w:line="240" w:lineRule="auto"/>
              <w:rPr>
                <w:rFonts w:cs="Arial"/>
                <w:bCs/>
              </w:rPr>
            </w:pPr>
            <w:r w:rsidRPr="00571160">
              <w:rPr>
                <w:rFonts w:cs="Arial"/>
                <w:bCs/>
              </w:rPr>
              <w:t>-Αεροπορικές εταιρείες</w:t>
            </w:r>
          </w:p>
          <w:p w14:paraId="351EA25E" w14:textId="77777777" w:rsidR="00CB77BC" w:rsidRPr="00571160" w:rsidRDefault="00CB77BC" w:rsidP="00CB77BC">
            <w:pPr>
              <w:spacing w:after="0" w:line="240" w:lineRule="auto"/>
              <w:rPr>
                <w:rFonts w:cs="Arial"/>
                <w:bCs/>
              </w:rPr>
            </w:pPr>
            <w:r w:rsidRPr="00571160">
              <w:rPr>
                <w:rFonts w:cs="Arial"/>
                <w:bCs/>
              </w:rPr>
              <w:t>-Εταιρείες επίγειας εξυπηρέτησης αεροσκαφών και επιβατών</w:t>
            </w:r>
          </w:p>
          <w:p w14:paraId="7347C0FE" w14:textId="77777777" w:rsidR="00CB77BC" w:rsidRPr="00571160" w:rsidRDefault="00CB77BC" w:rsidP="00CB77BC">
            <w:pPr>
              <w:spacing w:after="0" w:line="240" w:lineRule="auto"/>
              <w:rPr>
                <w:rFonts w:cs="Arial"/>
                <w:bCs/>
              </w:rPr>
            </w:pPr>
            <w:r w:rsidRPr="00571160">
              <w:rPr>
                <w:rFonts w:cs="Arial"/>
                <w:bCs/>
              </w:rPr>
              <w:t>-Γραφεία ενοικιάσεως αυτοκινήτων</w:t>
            </w:r>
          </w:p>
          <w:p w14:paraId="22C3D01A" w14:textId="77777777" w:rsidR="00CB77BC" w:rsidRPr="00571160" w:rsidRDefault="00CB77BC" w:rsidP="00CB77BC">
            <w:pPr>
              <w:spacing w:after="0" w:line="240" w:lineRule="auto"/>
              <w:rPr>
                <w:rFonts w:cs="Arial"/>
                <w:bCs/>
              </w:rPr>
            </w:pPr>
            <w:r w:rsidRPr="00571160">
              <w:rPr>
                <w:rFonts w:cs="Arial"/>
                <w:bCs/>
              </w:rPr>
              <w:t>-Εταιρείες διαχείρισης ξενοδοχείων &amp; αεροδρομίων</w:t>
            </w:r>
          </w:p>
          <w:p w14:paraId="4D134ACA" w14:textId="77777777" w:rsidR="00CB77BC" w:rsidRPr="00571160" w:rsidRDefault="00CB77BC" w:rsidP="00CB77BC">
            <w:pPr>
              <w:spacing w:after="0" w:line="240" w:lineRule="auto"/>
              <w:rPr>
                <w:rFonts w:cs="Arial"/>
                <w:bCs/>
              </w:rPr>
            </w:pPr>
            <w:r w:rsidRPr="00571160">
              <w:rPr>
                <w:rFonts w:cs="Arial"/>
                <w:bCs/>
              </w:rPr>
              <w:t>- Επιχειρήσεις υπό τις προϋποθέσεις της παραγράφου 1.Β) της Πρόσκλησης, εξαιρουμένων των Εστιατορίων.</w:t>
            </w:r>
          </w:p>
          <w:p w14:paraId="3CBB71EE" w14:textId="5B851A04" w:rsidR="00CB77BC" w:rsidRPr="00571160" w:rsidRDefault="00CB77BC" w:rsidP="00CB77BC">
            <w:pPr>
              <w:spacing w:after="0" w:line="240" w:lineRule="auto"/>
              <w:rPr>
                <w:rFonts w:cs="Arial"/>
              </w:rPr>
            </w:pPr>
          </w:p>
        </w:tc>
      </w:tr>
      <w:tr w:rsidR="00CB77BC" w:rsidRPr="008262E2" w14:paraId="5DD74E1B" w14:textId="77777777" w:rsidTr="0042085E">
        <w:trPr>
          <w:trHeight w:val="417"/>
        </w:trPr>
        <w:tc>
          <w:tcPr>
            <w:tcW w:w="4238" w:type="dxa"/>
            <w:tcBorders>
              <w:top w:val="single" w:sz="4" w:space="0" w:color="000000"/>
              <w:left w:val="single" w:sz="4" w:space="0" w:color="000000"/>
              <w:bottom w:val="single" w:sz="4" w:space="0" w:color="000000"/>
            </w:tcBorders>
            <w:shd w:val="clear" w:color="auto" w:fill="auto"/>
            <w:vAlign w:val="center"/>
          </w:tcPr>
          <w:p w14:paraId="0846A0C9" w14:textId="6A91BBF8" w:rsidR="00CB77BC" w:rsidRPr="00571160" w:rsidRDefault="00CB77BC" w:rsidP="00CB77BC">
            <w:pPr>
              <w:pStyle w:val="a9"/>
              <w:spacing w:after="0" w:line="240" w:lineRule="auto"/>
              <w:rPr>
                <w:rFonts w:cs="Arial"/>
                <w:b/>
                <w:bCs/>
              </w:rPr>
            </w:pPr>
            <w:r w:rsidRPr="00571160">
              <w:rPr>
                <w:b/>
                <w:bCs/>
              </w:rPr>
              <w:t xml:space="preserve">Στέλεχος Επιχειρήσεων Φιλοξενίας </w:t>
            </w:r>
            <w:r w:rsidRPr="0042085E">
              <w:rPr>
                <w:b/>
                <w:bCs/>
              </w:rPr>
              <w:t>με εξειδίκευση στον τομέα Διοίκησης</w:t>
            </w:r>
            <w:r>
              <w:rPr>
                <w:color w:val="444444"/>
                <w:shd w:val="clear" w:color="auto" w:fill="FEFDE2"/>
              </w:rPr>
              <w:t xml:space="preserve"> </w:t>
            </w:r>
            <w:r w:rsidRPr="0042085E">
              <w:rPr>
                <w:b/>
                <w:bCs/>
              </w:rPr>
              <w:t>Δωματίων</w:t>
            </w:r>
            <w:r w:rsidRPr="00571160">
              <w:rPr>
                <w:b/>
                <w:bCs/>
              </w:rPr>
              <w:t xml:space="preserve"> (Πειραματική ειδικότητα) </w:t>
            </w:r>
          </w:p>
        </w:tc>
        <w:tc>
          <w:tcPr>
            <w:tcW w:w="5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4F63A" w14:textId="77777777" w:rsidR="00CB77BC" w:rsidRPr="00571160" w:rsidRDefault="00CB77BC" w:rsidP="00CB77BC">
            <w:pPr>
              <w:spacing w:after="0" w:line="240" w:lineRule="auto"/>
              <w:rPr>
                <w:rFonts w:cs="Arial"/>
                <w:bCs/>
              </w:rPr>
            </w:pPr>
            <w:r w:rsidRPr="00571160">
              <w:rPr>
                <w:rFonts w:cs="Arial"/>
                <w:bCs/>
              </w:rPr>
              <w:t>-Κύρια ξενοδοχειακά καταλύματα</w:t>
            </w:r>
          </w:p>
          <w:p w14:paraId="31C706CF" w14:textId="77777777" w:rsidR="00CB77BC" w:rsidRPr="00571160" w:rsidRDefault="00CB77BC" w:rsidP="00CB77BC">
            <w:pPr>
              <w:spacing w:after="0" w:line="240" w:lineRule="auto"/>
              <w:rPr>
                <w:rFonts w:cs="Arial"/>
                <w:bCs/>
              </w:rPr>
            </w:pPr>
            <w:r w:rsidRPr="00571160">
              <w:rPr>
                <w:rFonts w:cs="Arial"/>
                <w:bCs/>
              </w:rPr>
              <w:t>- Εγκαταστάσεις Ειδικής Τουριστικής Υποδομής με οργανωμένα επισιτιστικά τμήματα</w:t>
            </w:r>
          </w:p>
          <w:p w14:paraId="3B5CF0DE" w14:textId="77777777" w:rsidR="00CB77BC" w:rsidRPr="00571160" w:rsidRDefault="00CB77BC" w:rsidP="00CB77BC">
            <w:pPr>
              <w:spacing w:after="0" w:line="240" w:lineRule="auto"/>
              <w:rPr>
                <w:ins w:id="0" w:author="User" w:date="2022-11-07T20:06:00Z"/>
                <w:rFonts w:cs="Arial"/>
                <w:bCs/>
              </w:rPr>
            </w:pPr>
            <w:r w:rsidRPr="00571160">
              <w:rPr>
                <w:rFonts w:cs="Arial"/>
                <w:bCs/>
              </w:rPr>
              <w:t xml:space="preserve">-Εταιρείες  Διαχείρισης  Ξενοδοχείων  και παροχών υπηρεσιών  Φιλοξενίας </w:t>
            </w:r>
          </w:p>
          <w:p w14:paraId="77913AEE" w14:textId="77777777" w:rsidR="00CB77BC" w:rsidRPr="00571160" w:rsidRDefault="00CB77BC" w:rsidP="00CB77BC">
            <w:pPr>
              <w:spacing w:after="0" w:line="240" w:lineRule="auto"/>
              <w:rPr>
                <w:rFonts w:cs="Arial"/>
                <w:bCs/>
              </w:rPr>
            </w:pPr>
            <w:r w:rsidRPr="00571160">
              <w:rPr>
                <w:rFonts w:cs="Arial"/>
                <w:bCs/>
              </w:rPr>
              <w:t>-Επιχειρήσεις υπό τις προϋποθέσεις της παραγράφου 1.Β) της Πρόσκλησης.</w:t>
            </w:r>
          </w:p>
          <w:p w14:paraId="4E6D9AC5" w14:textId="137CB418" w:rsidR="00CB77BC" w:rsidRPr="00571160" w:rsidRDefault="00CB77BC" w:rsidP="00CB77BC">
            <w:pPr>
              <w:spacing w:after="0" w:line="240" w:lineRule="auto"/>
              <w:rPr>
                <w:rFonts w:cs="Arial"/>
              </w:rPr>
            </w:pPr>
          </w:p>
        </w:tc>
      </w:tr>
    </w:tbl>
    <w:p w14:paraId="3B96FA4E" w14:textId="77777777" w:rsidR="00D91B31" w:rsidRPr="008262E2" w:rsidRDefault="00D91B31">
      <w:pPr>
        <w:pStyle w:val="a9"/>
        <w:spacing w:after="0" w:line="240" w:lineRule="auto"/>
        <w:ind w:left="360"/>
        <w:jc w:val="both"/>
        <w:rPr>
          <w:rFonts w:cs="Arial"/>
          <w:highlight w:val="yellow"/>
        </w:rPr>
      </w:pPr>
    </w:p>
    <w:p w14:paraId="5DD2594D" w14:textId="77777777" w:rsidR="00D91B31" w:rsidRPr="008262E2" w:rsidRDefault="00D91B31">
      <w:pPr>
        <w:pStyle w:val="a9"/>
        <w:spacing w:after="0" w:line="240" w:lineRule="auto"/>
        <w:ind w:left="360"/>
        <w:jc w:val="both"/>
        <w:rPr>
          <w:rFonts w:cs="Arial"/>
          <w:highlight w:val="yellow"/>
        </w:rPr>
      </w:pPr>
    </w:p>
    <w:p w14:paraId="3CA56032" w14:textId="77777777" w:rsidR="001B23E7" w:rsidRPr="008262E2" w:rsidRDefault="001B23E7">
      <w:pPr>
        <w:pStyle w:val="a9"/>
        <w:spacing w:after="0" w:line="240" w:lineRule="auto"/>
        <w:ind w:left="360"/>
        <w:jc w:val="both"/>
        <w:rPr>
          <w:rFonts w:cs="Arial"/>
          <w:highlight w:val="yellow"/>
        </w:rPr>
      </w:pPr>
    </w:p>
    <w:p w14:paraId="74073A51" w14:textId="4D8D3133" w:rsidR="00A254CC" w:rsidRPr="00C8798E" w:rsidRDefault="009C38A3">
      <w:pPr>
        <w:pStyle w:val="a9"/>
        <w:spacing w:after="0" w:line="240" w:lineRule="auto"/>
        <w:ind w:left="360"/>
        <w:jc w:val="both"/>
        <w:rPr>
          <w:rFonts w:cs="Arial"/>
        </w:rPr>
      </w:pPr>
      <w:r w:rsidRPr="00C8798E">
        <w:rPr>
          <w:rFonts w:cs="Arial"/>
        </w:rPr>
        <w:t>Ειδικότερα:</w:t>
      </w:r>
    </w:p>
    <w:p w14:paraId="0F33A68F" w14:textId="79F23ED4" w:rsidR="001B23E7" w:rsidRPr="00C8798E" w:rsidRDefault="009C38A3" w:rsidP="001B23E7">
      <w:pPr>
        <w:pStyle w:val="a9"/>
        <w:numPr>
          <w:ilvl w:val="0"/>
          <w:numId w:val="2"/>
        </w:numPr>
        <w:spacing w:after="0" w:line="240" w:lineRule="auto"/>
        <w:ind w:left="426"/>
        <w:jc w:val="both"/>
      </w:pPr>
      <w:r w:rsidRPr="00C8798E">
        <w:rPr>
          <w:rFonts w:cs="Arial"/>
          <w:b/>
        </w:rPr>
        <w:t>Οι σπουδαστές</w:t>
      </w:r>
      <w:r w:rsidR="00B45390">
        <w:rPr>
          <w:rFonts w:cs="Arial"/>
          <w:b/>
        </w:rPr>
        <w:t>/σπουδάστριες</w:t>
      </w:r>
      <w:r w:rsidRPr="00C8798E">
        <w:rPr>
          <w:rFonts w:cs="Arial"/>
          <w:b/>
        </w:rPr>
        <w:t xml:space="preserve"> των Α΄ και Β΄ έτους των ΑΣΤΕ</w:t>
      </w:r>
      <w:r w:rsidRPr="00C8798E">
        <w:rPr>
          <w:rFonts w:cs="Arial"/>
        </w:rPr>
        <w:t xml:space="preserve"> τοποθετούνται από την αρμόδια υπηρεσία του Υπουργείου Τουρισμού στις επιχειρήσεις που υποβάλλουν αίτηση-υπεύθυνη δήλωση με κριτήριο την βαθμολογία του</w:t>
      </w:r>
      <w:r w:rsidR="00906BBE">
        <w:rPr>
          <w:rFonts w:cs="Arial"/>
        </w:rPr>
        <w:t>/της</w:t>
      </w:r>
      <w:r w:rsidRPr="00C8798E">
        <w:rPr>
          <w:rFonts w:cs="Arial"/>
        </w:rPr>
        <w:t xml:space="preserve"> σπουδαστή</w:t>
      </w:r>
      <w:r w:rsidR="00906BBE">
        <w:rPr>
          <w:rFonts w:cs="Arial"/>
        </w:rPr>
        <w:t>/σπουδάστριας ή καταρτιζόμενου/καταρτιζόμενης</w:t>
      </w:r>
      <w:r w:rsidRPr="00C8798E">
        <w:rPr>
          <w:rFonts w:cs="Arial"/>
        </w:rPr>
        <w:t xml:space="preserve"> σε συνδυασμό με τη δήλωση προτίμησής του</w:t>
      </w:r>
      <w:r w:rsidR="00906BBE">
        <w:rPr>
          <w:rFonts w:cs="Arial"/>
        </w:rPr>
        <w:t>/της</w:t>
      </w:r>
      <w:r w:rsidRPr="00C8798E">
        <w:rPr>
          <w:rFonts w:cs="Arial"/>
        </w:rPr>
        <w:t xml:space="preserve">. </w:t>
      </w:r>
      <w:r w:rsidRPr="00C8798E">
        <w:rPr>
          <w:rFonts w:cs="Arial"/>
          <w:b/>
        </w:rPr>
        <w:t>Οι επιχειρήσεις θα ενημερωθούν μέσω ηλεκτρονικού ταχυδρομείου για τα στοιχεία των εκπαιδευομένων που θα τοποθετηθούν σε αυτές.</w:t>
      </w:r>
      <w:r w:rsidRPr="00C8798E">
        <w:rPr>
          <w:rFonts w:cs="Arial"/>
        </w:rPr>
        <w:t xml:space="preserve"> </w:t>
      </w:r>
    </w:p>
    <w:p w14:paraId="43A23CCE" w14:textId="1727D1D7" w:rsidR="001B23E7" w:rsidRPr="00C8798E" w:rsidRDefault="009C38A3" w:rsidP="001B23E7">
      <w:pPr>
        <w:pStyle w:val="a9"/>
        <w:numPr>
          <w:ilvl w:val="0"/>
          <w:numId w:val="2"/>
        </w:numPr>
        <w:spacing w:after="0" w:line="240" w:lineRule="auto"/>
        <w:ind w:left="426"/>
        <w:jc w:val="both"/>
      </w:pPr>
      <w:r w:rsidRPr="00C8798E">
        <w:rPr>
          <w:rFonts w:cs="Arial"/>
        </w:rPr>
        <w:t xml:space="preserve">Για την πρακτική άσκηση των  </w:t>
      </w:r>
      <w:r w:rsidRPr="00C8798E">
        <w:rPr>
          <w:rFonts w:cs="Arial"/>
          <w:b/>
        </w:rPr>
        <w:t>σπουδαστών</w:t>
      </w:r>
      <w:r w:rsidR="00B45390">
        <w:rPr>
          <w:rFonts w:cs="Arial"/>
          <w:b/>
        </w:rPr>
        <w:t>/σπουδαστριών</w:t>
      </w:r>
      <w:r w:rsidRPr="00C8798E">
        <w:rPr>
          <w:rFonts w:cs="Arial"/>
          <w:b/>
        </w:rPr>
        <w:t xml:space="preserve"> Γ΄ έτους των ΑΣΤΕ και των </w:t>
      </w:r>
      <w:proofErr w:type="spellStart"/>
      <w:r w:rsidRPr="00C8798E">
        <w:rPr>
          <w:rFonts w:cs="Arial"/>
          <w:b/>
        </w:rPr>
        <w:t>καταρτιζομένων</w:t>
      </w:r>
      <w:proofErr w:type="spellEnd"/>
      <w:r w:rsidRPr="00C8798E">
        <w:rPr>
          <w:rFonts w:cs="Arial"/>
          <w:b/>
        </w:rPr>
        <w:t xml:space="preserve"> των ΙΕΚ</w:t>
      </w:r>
      <w:r w:rsidRPr="00C8798E">
        <w:rPr>
          <w:rFonts w:cs="Arial"/>
        </w:rPr>
        <w:t xml:space="preserve"> </w:t>
      </w:r>
      <w:r w:rsidR="00906BBE" w:rsidRPr="00906BBE">
        <w:rPr>
          <w:rFonts w:cs="Arial"/>
          <w:b/>
          <w:bCs/>
        </w:rPr>
        <w:t>Τουρισμού</w:t>
      </w:r>
      <w:r w:rsidR="00906BBE">
        <w:rPr>
          <w:rFonts w:cs="Arial"/>
        </w:rPr>
        <w:t xml:space="preserve"> </w:t>
      </w:r>
      <w:r w:rsidRPr="00C8798E">
        <w:rPr>
          <w:rFonts w:cs="Arial"/>
        </w:rPr>
        <w:t xml:space="preserve">οι επιχειρήσεις πρέπει να υποβάλουν αίτηση-υπεύθυνη δήλωση </w:t>
      </w:r>
      <w:r w:rsidR="00A74F1C" w:rsidRPr="00C8798E">
        <w:rPr>
          <w:rFonts w:cs="Arial"/>
        </w:rPr>
        <w:t>στις Γραμματείες</w:t>
      </w:r>
      <w:r w:rsidRPr="00C8798E">
        <w:rPr>
          <w:rFonts w:cs="Arial"/>
        </w:rPr>
        <w:t xml:space="preserve"> των κατά </w:t>
      </w:r>
      <w:proofErr w:type="spellStart"/>
      <w:r w:rsidRPr="00C8798E">
        <w:rPr>
          <w:rFonts w:cs="Arial"/>
        </w:rPr>
        <w:t>τόπο</w:t>
      </w:r>
      <w:r w:rsidR="00B45390">
        <w:rPr>
          <w:rFonts w:cs="Arial"/>
        </w:rPr>
        <w:t>ν</w:t>
      </w:r>
      <w:proofErr w:type="spellEnd"/>
      <w:r w:rsidRPr="00C8798E">
        <w:rPr>
          <w:rFonts w:cs="Arial"/>
        </w:rPr>
        <w:t xml:space="preserve"> εκπαιδευτηρίων για </w:t>
      </w:r>
      <w:r w:rsidRPr="00C8798E">
        <w:rPr>
          <w:rFonts w:cs="Arial"/>
          <w:b/>
        </w:rPr>
        <w:t>ονομαστική ζήτηση.</w:t>
      </w:r>
      <w:r w:rsidR="001B23E7" w:rsidRPr="00C8798E">
        <w:rPr>
          <w:rFonts w:cs="Arial"/>
          <w:b/>
        </w:rPr>
        <w:t xml:space="preserve"> </w:t>
      </w:r>
      <w:r w:rsidR="001B23E7" w:rsidRPr="00C8798E">
        <w:rPr>
          <w:b/>
        </w:rPr>
        <w:t xml:space="preserve">Οι επιχειρήσεις των περιπτώσεων: </w:t>
      </w:r>
      <w:proofErr w:type="spellStart"/>
      <w:r w:rsidR="001B23E7" w:rsidRPr="00C8798E">
        <w:rPr>
          <w:b/>
        </w:rPr>
        <w:t>στ</w:t>
      </w:r>
      <w:proofErr w:type="spellEnd"/>
      <w:r w:rsidR="001B23E7" w:rsidRPr="00C8798E">
        <w:rPr>
          <w:b/>
        </w:rPr>
        <w:t xml:space="preserve">, ζ, η, θ, ι, κ, λ, μ, της  παραγράφου της 3 της Πρόσκλησης συνυποβάλλουν μία συνοπτική περιγραφή του αντικειμένου εργασιών που θα ανατεθούν στον πρακτικά ασκούμενο. </w:t>
      </w:r>
      <w:r w:rsidR="001B23E7" w:rsidRPr="00C8798E">
        <w:t>Βάσει της περιγραφής αυτής θα αξιολογηθεί η συνάφεια της προσφερόμενης θέσης πρακτικής άσκησης με το αντικείμενο σπουδών από τον</w:t>
      </w:r>
      <w:r w:rsidR="00B45390">
        <w:t xml:space="preserve">/τη </w:t>
      </w:r>
      <w:r w:rsidR="001B23E7" w:rsidRPr="00C8798E">
        <w:t xml:space="preserve"> Διευθυντή</w:t>
      </w:r>
      <w:r w:rsidR="00B45390">
        <w:t>/Διευθύντρια</w:t>
      </w:r>
      <w:r w:rsidR="001B23E7" w:rsidRPr="00C8798E">
        <w:t xml:space="preserve"> της εκπαιδευτικής μονάδας.</w:t>
      </w:r>
    </w:p>
    <w:p w14:paraId="6447AF9D" w14:textId="42038905" w:rsidR="00A254CC" w:rsidRPr="008262E2" w:rsidRDefault="00A254CC" w:rsidP="001B23E7">
      <w:pPr>
        <w:pStyle w:val="a9"/>
        <w:spacing w:after="280" w:line="240" w:lineRule="auto"/>
        <w:ind w:left="425"/>
        <w:jc w:val="both"/>
        <w:rPr>
          <w:rFonts w:cs="Arial"/>
          <w:highlight w:val="yellow"/>
        </w:rPr>
      </w:pPr>
    </w:p>
    <w:p w14:paraId="2D28FA18" w14:textId="77777777" w:rsidR="00A254CC" w:rsidRPr="00EC1B1E" w:rsidRDefault="009C38A3">
      <w:pPr>
        <w:spacing w:after="0" w:line="240" w:lineRule="auto"/>
        <w:rPr>
          <w:rFonts w:cs="Arial"/>
          <w:b/>
        </w:rPr>
      </w:pPr>
      <w:r w:rsidRPr="00EC1B1E">
        <w:rPr>
          <w:rFonts w:cs="Arial"/>
          <w:b/>
        </w:rPr>
        <w:t>ΔΙΚΑΙΩΜΑΤΑ ΠΡΑΚΤΙΚΑ ΑΣΚΟΥΜΕΝΩΝ – ΥΠΟΧΡΕΩΣΕΙΣ ΕΠΙΧΕΙΡΗΣΕΩΝ</w:t>
      </w:r>
    </w:p>
    <w:p w14:paraId="180F3F51" w14:textId="1D565D71" w:rsidR="00A254CC" w:rsidRPr="00C8798E" w:rsidRDefault="009C38A3">
      <w:pPr>
        <w:pStyle w:val="a9"/>
        <w:numPr>
          <w:ilvl w:val="0"/>
          <w:numId w:val="4"/>
        </w:numPr>
        <w:tabs>
          <w:tab w:val="left" w:pos="426"/>
        </w:tabs>
        <w:spacing w:after="0" w:line="240" w:lineRule="auto"/>
        <w:ind w:left="426" w:hanging="426"/>
        <w:jc w:val="both"/>
        <w:rPr>
          <w:rFonts w:cs="Arial"/>
        </w:rPr>
      </w:pPr>
      <w:r w:rsidRPr="00C8798E">
        <w:rPr>
          <w:rFonts w:cs="Arial"/>
        </w:rPr>
        <w:t>Κατά τη διάρκεια της πραγματοποίησης της πρακτικής άσκησης οι επιχειρήσεις οφείλουν να εφαρμόζουν για κάθε ειδικότητα το προβλεπόμενο πρόγραμμα πρακτικής άσκησης (ΠΑΡΑΡΤΗΜΑ ΙΙ και ΙΙΙ).</w:t>
      </w:r>
      <w:r w:rsidR="001B23E7" w:rsidRPr="00C8798E">
        <w:rPr>
          <w:rFonts w:cs="Arial"/>
        </w:rPr>
        <w:t xml:space="preserve"> Οι επιχειρήσεις των περιπτώσεων </w:t>
      </w:r>
      <w:proofErr w:type="spellStart"/>
      <w:r w:rsidR="001B23E7" w:rsidRPr="00C8798E">
        <w:rPr>
          <w:bCs/>
        </w:rPr>
        <w:t>στ</w:t>
      </w:r>
      <w:proofErr w:type="spellEnd"/>
      <w:r w:rsidR="001B23E7" w:rsidRPr="00C8798E">
        <w:rPr>
          <w:bCs/>
        </w:rPr>
        <w:t>, ζ, η, θ, ι, κ, λ, μ, της  παραγράφου 3 της Πρόσκλησης</w:t>
      </w:r>
      <w:r w:rsidRPr="00C8798E">
        <w:rPr>
          <w:rFonts w:cs="Arial"/>
        </w:rPr>
        <w:t xml:space="preserve"> </w:t>
      </w:r>
      <w:r w:rsidR="001B23E7" w:rsidRPr="00C8798E">
        <w:rPr>
          <w:rFonts w:cs="Arial"/>
        </w:rPr>
        <w:t xml:space="preserve">δεσμεύονται να αναθέτουν </w:t>
      </w:r>
      <w:r w:rsidR="00B45390">
        <w:rPr>
          <w:rFonts w:cs="Arial"/>
        </w:rPr>
        <w:t>στους/στις</w:t>
      </w:r>
      <w:r w:rsidR="001B23E7" w:rsidRPr="00C8798E">
        <w:rPr>
          <w:rFonts w:cs="Arial"/>
        </w:rPr>
        <w:t xml:space="preserve"> πρακτικά ασκούμενους</w:t>
      </w:r>
      <w:r w:rsidR="00B45390">
        <w:rPr>
          <w:rFonts w:cs="Arial"/>
        </w:rPr>
        <w:t>/ασκούμενες</w:t>
      </w:r>
      <w:r w:rsidR="001B23E7" w:rsidRPr="00C8798E">
        <w:rPr>
          <w:rFonts w:cs="Arial"/>
        </w:rPr>
        <w:t xml:space="preserve"> τις εργασίες όπως αυτές έχουν περιγράψει στην υποβληθείσα συνοπτική περιγραφή </w:t>
      </w:r>
      <w:r w:rsidR="00242C43" w:rsidRPr="00C8798E">
        <w:rPr>
          <w:rFonts w:cs="Arial"/>
        </w:rPr>
        <w:t>του αντικειμένου εργασιών.</w:t>
      </w:r>
      <w:r w:rsidR="00B164E9" w:rsidRPr="00C8798E">
        <w:rPr>
          <w:rFonts w:cs="Arial"/>
        </w:rPr>
        <w:t xml:space="preserve"> </w:t>
      </w:r>
      <w:r w:rsidRPr="00C8798E">
        <w:rPr>
          <w:rFonts w:cs="Arial"/>
        </w:rPr>
        <w:t>Για την υποχρέωση αυτή θα πρέπει να είναι ενήμεροι πέραν τ</w:t>
      </w:r>
      <w:r w:rsidR="00242C43" w:rsidRPr="00C8798E">
        <w:rPr>
          <w:rFonts w:cs="Arial"/>
        </w:rPr>
        <w:t>ου</w:t>
      </w:r>
      <w:r w:rsidR="00B45390">
        <w:rPr>
          <w:rFonts w:cs="Arial"/>
        </w:rPr>
        <w:t>/της</w:t>
      </w:r>
      <w:r w:rsidR="00242C43" w:rsidRPr="00C8798E">
        <w:rPr>
          <w:rFonts w:cs="Arial"/>
        </w:rPr>
        <w:t xml:space="preserve"> </w:t>
      </w:r>
      <w:r w:rsidRPr="00C8798E">
        <w:rPr>
          <w:rFonts w:cs="Arial"/>
        </w:rPr>
        <w:t>Διευθυντ</w:t>
      </w:r>
      <w:r w:rsidR="00242C43" w:rsidRPr="00C8798E">
        <w:rPr>
          <w:rFonts w:cs="Arial"/>
        </w:rPr>
        <w:t>ή</w:t>
      </w:r>
      <w:r w:rsidR="00B45390">
        <w:rPr>
          <w:rFonts w:cs="Arial"/>
        </w:rPr>
        <w:t>/Διευθύντριας</w:t>
      </w:r>
      <w:r w:rsidRPr="00C8798E">
        <w:rPr>
          <w:rFonts w:cs="Arial"/>
        </w:rPr>
        <w:t xml:space="preserve"> της Επιχείρησης και οι λοιποί υπεύθυνοι των τμημάτων της επιχείρησης στα οποία θα τοποθετηθούν οι ασκούμενοι</w:t>
      </w:r>
      <w:r w:rsidR="00B45390">
        <w:rPr>
          <w:rFonts w:cs="Arial"/>
        </w:rPr>
        <w:t>/ασκούμενες</w:t>
      </w:r>
      <w:r w:rsidR="00242C43" w:rsidRPr="00C8798E">
        <w:rPr>
          <w:rFonts w:cs="Arial"/>
        </w:rPr>
        <w:t>,</w:t>
      </w:r>
      <w:r w:rsidRPr="00C8798E">
        <w:rPr>
          <w:rFonts w:cs="Arial"/>
        </w:rPr>
        <w:t xml:space="preserve"> </w:t>
      </w:r>
      <w:r w:rsidR="00B45390" w:rsidRPr="00C8798E">
        <w:rPr>
          <w:rFonts w:cs="Arial"/>
        </w:rPr>
        <w:t>σπουδαστές</w:t>
      </w:r>
      <w:r w:rsidR="00B45390">
        <w:rPr>
          <w:rFonts w:cs="Arial"/>
        </w:rPr>
        <w:t>/σπουδάστριες και</w:t>
      </w:r>
      <w:r w:rsidR="00B45390" w:rsidRPr="00C8798E">
        <w:rPr>
          <w:rFonts w:cs="Arial"/>
        </w:rPr>
        <w:t xml:space="preserve"> </w:t>
      </w:r>
      <w:r w:rsidRPr="00C8798E">
        <w:rPr>
          <w:rFonts w:cs="Arial"/>
        </w:rPr>
        <w:t>καταρτιζόμενοι</w:t>
      </w:r>
      <w:r w:rsidR="00B45390">
        <w:rPr>
          <w:rFonts w:cs="Arial"/>
        </w:rPr>
        <w:t>/καταρτιζόμενες</w:t>
      </w:r>
      <w:r w:rsidRPr="00C8798E">
        <w:rPr>
          <w:rFonts w:cs="Arial"/>
        </w:rPr>
        <w:t>.</w:t>
      </w:r>
    </w:p>
    <w:p w14:paraId="1BFCBCAD" w14:textId="1DEA3B00" w:rsidR="00A254CC" w:rsidRPr="0048385F" w:rsidRDefault="009C38A3">
      <w:pPr>
        <w:pStyle w:val="a9"/>
        <w:numPr>
          <w:ilvl w:val="0"/>
          <w:numId w:val="4"/>
        </w:numPr>
        <w:tabs>
          <w:tab w:val="left" w:pos="426"/>
        </w:tabs>
        <w:spacing w:after="0" w:line="240" w:lineRule="auto"/>
        <w:ind w:left="426" w:hanging="426"/>
        <w:jc w:val="both"/>
      </w:pPr>
      <w:r w:rsidRPr="0048385F">
        <w:rPr>
          <w:rFonts w:cs="Arial"/>
        </w:rPr>
        <w:t xml:space="preserve">Σύμφωνα με τα οριζόμενα στο </w:t>
      </w:r>
      <w:r w:rsidR="00242C43" w:rsidRPr="0048385F">
        <w:rPr>
          <w:rFonts w:cs="Arial"/>
        </w:rPr>
        <w:t>άρθρο</w:t>
      </w:r>
      <w:r w:rsidRPr="0048385F">
        <w:rPr>
          <w:rFonts w:cs="Arial"/>
        </w:rPr>
        <w:t xml:space="preserve"> </w:t>
      </w:r>
      <w:r w:rsidR="00E00B86" w:rsidRPr="0048385F">
        <w:rPr>
          <w:rFonts w:cs="Arial"/>
        </w:rPr>
        <w:t>4</w:t>
      </w:r>
      <w:r w:rsidRPr="0048385F">
        <w:rPr>
          <w:rFonts w:cs="Arial"/>
        </w:rPr>
        <w:t xml:space="preserve"> της </w:t>
      </w:r>
      <w:r w:rsidR="00242C43" w:rsidRPr="0048385F">
        <w:rPr>
          <w:rFonts w:cs="Arial"/>
        </w:rPr>
        <w:t xml:space="preserve">υπ’ </w:t>
      </w:r>
      <w:proofErr w:type="spellStart"/>
      <w:r w:rsidR="00242C43" w:rsidRPr="0048385F">
        <w:rPr>
          <w:rFonts w:cs="Arial"/>
        </w:rPr>
        <w:t>αρ</w:t>
      </w:r>
      <w:proofErr w:type="spellEnd"/>
      <w:r w:rsidR="00242C43" w:rsidRPr="0048385F">
        <w:rPr>
          <w:rFonts w:cs="Arial"/>
        </w:rPr>
        <w:t xml:space="preserve">. </w:t>
      </w:r>
      <w:r w:rsidR="00E00B86" w:rsidRPr="0048385F">
        <w:rPr>
          <w:rFonts w:cs="Arial"/>
        </w:rPr>
        <w:t>9319/1.6.2021</w:t>
      </w:r>
      <w:r w:rsidRPr="0048385F">
        <w:rPr>
          <w:rFonts w:cs="Arial"/>
        </w:rPr>
        <w:t xml:space="preserve"> </w:t>
      </w:r>
      <w:proofErr w:type="spellStart"/>
      <w:r w:rsidRPr="0048385F">
        <w:rPr>
          <w:rFonts w:cs="Arial"/>
        </w:rPr>
        <w:t>κ.υ.α</w:t>
      </w:r>
      <w:proofErr w:type="spellEnd"/>
      <w:r w:rsidR="00242C43" w:rsidRPr="0048385F">
        <w:rPr>
          <w:rFonts w:cs="Arial"/>
        </w:rPr>
        <w:t>. (Β΄ 2431)</w:t>
      </w:r>
      <w:r w:rsidRPr="0048385F">
        <w:rPr>
          <w:rFonts w:cs="Arial"/>
        </w:rPr>
        <w:t xml:space="preserve">, το ποσοστό των ασκούμενων που τοποθετούνται σε κάθε </w:t>
      </w:r>
      <w:r w:rsidR="00E00B86" w:rsidRPr="0048385F">
        <w:rPr>
          <w:rFonts w:cs="Arial"/>
        </w:rPr>
        <w:t>επιχείρηση</w:t>
      </w:r>
      <w:r w:rsidRPr="0048385F">
        <w:rPr>
          <w:rFonts w:cs="Arial"/>
        </w:rPr>
        <w:t xml:space="preserve"> δεν δύναται να υπερβαίνει το 17% του τακτικού προσωπικού </w:t>
      </w:r>
      <w:r w:rsidR="00E00B86" w:rsidRPr="0048385F">
        <w:rPr>
          <w:rFonts w:cs="Arial"/>
        </w:rPr>
        <w:t>της</w:t>
      </w:r>
      <w:r w:rsidRPr="0048385F">
        <w:rPr>
          <w:rFonts w:cs="Arial"/>
        </w:rPr>
        <w:t xml:space="preserve"> και σε κάθε περίπτωση τα 40 άτομα, αν ο αριθμός που προκύπτει από την ποσόστωση </w:t>
      </w:r>
      <w:r w:rsidRPr="0048385F">
        <w:rPr>
          <w:rFonts w:cs="Arial"/>
        </w:rPr>
        <w:lastRenderedPageBreak/>
        <w:t>είναι μεγαλύτερος</w:t>
      </w:r>
      <w:r w:rsidR="00E00B86" w:rsidRPr="0048385F">
        <w:rPr>
          <w:rFonts w:cs="Arial"/>
        </w:rPr>
        <w:t>, και με την επιφύλαξη της παρ. 2 του άρθρου 10 του ν. 4554/2018 (Α΄ 130)</w:t>
      </w:r>
      <w:r w:rsidRPr="0048385F">
        <w:rPr>
          <w:rFonts w:cs="Arial"/>
        </w:rPr>
        <w:t xml:space="preserve">. Στο </w:t>
      </w:r>
      <w:proofErr w:type="spellStart"/>
      <w:r w:rsidRPr="0048385F">
        <w:rPr>
          <w:rFonts w:cs="Arial"/>
        </w:rPr>
        <w:t>αρ</w:t>
      </w:r>
      <w:proofErr w:type="spellEnd"/>
      <w:r w:rsidRPr="0048385F">
        <w:rPr>
          <w:rFonts w:cs="Arial"/>
        </w:rPr>
        <w:t xml:space="preserve">. </w:t>
      </w:r>
      <w:r w:rsidR="00E00B86" w:rsidRPr="0048385F">
        <w:rPr>
          <w:rFonts w:cs="Arial"/>
        </w:rPr>
        <w:t xml:space="preserve">7 </w:t>
      </w:r>
      <w:r w:rsidRPr="0048385F">
        <w:rPr>
          <w:rFonts w:cs="Arial"/>
        </w:rPr>
        <w:t xml:space="preserve">της </w:t>
      </w:r>
      <w:r w:rsidR="003613E1">
        <w:rPr>
          <w:rFonts w:cs="Arial"/>
        </w:rPr>
        <w:t>ως άνω</w:t>
      </w:r>
      <w:r w:rsidRPr="0048385F">
        <w:rPr>
          <w:rFonts w:cs="Arial"/>
        </w:rPr>
        <w:t xml:space="preserve"> </w:t>
      </w:r>
      <w:proofErr w:type="spellStart"/>
      <w:r w:rsidRPr="0048385F">
        <w:rPr>
          <w:rFonts w:cs="Arial"/>
        </w:rPr>
        <w:t>κ.υ.α</w:t>
      </w:r>
      <w:proofErr w:type="spellEnd"/>
      <w:r w:rsidRPr="0048385F">
        <w:rPr>
          <w:rFonts w:cs="Arial"/>
        </w:rPr>
        <w:t xml:space="preserve">. ορίζεται ότι οι επιχειρήσεις υποχρεούνται να εγγράφουν </w:t>
      </w:r>
      <w:r w:rsidR="00BA4833" w:rsidRPr="0048385F">
        <w:rPr>
          <w:rFonts w:cs="Arial"/>
        </w:rPr>
        <w:t xml:space="preserve">τους/τις πρακτικά </w:t>
      </w:r>
      <w:r w:rsidRPr="0048385F">
        <w:rPr>
          <w:rFonts w:cs="Arial"/>
        </w:rPr>
        <w:t>ασκούμενους</w:t>
      </w:r>
      <w:r w:rsidR="00BA4833" w:rsidRPr="0048385F">
        <w:rPr>
          <w:rFonts w:cs="Arial"/>
        </w:rPr>
        <w:t>/</w:t>
      </w:r>
      <w:r w:rsidR="00B45390">
        <w:rPr>
          <w:rFonts w:cs="Arial"/>
        </w:rPr>
        <w:t>ασκούμεν</w:t>
      </w:r>
      <w:r w:rsidR="00BA4833" w:rsidRPr="0048385F">
        <w:rPr>
          <w:rFonts w:cs="Arial"/>
        </w:rPr>
        <w:t>ες</w:t>
      </w:r>
      <w:r w:rsidRPr="0048385F">
        <w:rPr>
          <w:rFonts w:cs="Arial"/>
        </w:rPr>
        <w:t xml:space="preserve"> στο</w:t>
      </w:r>
      <w:r w:rsidR="00BA4833" w:rsidRPr="0048385F">
        <w:rPr>
          <w:rFonts w:cs="Arial"/>
        </w:rPr>
        <w:t xml:space="preserve"> ειδικό έντυπο Ε3.5: «Αναγγελία έναρξης/ μεταβολών σύμβασης πρακτικής άσκησης σπουδαστών/φοιτητών» στο Π.Σ. ΕΡΓΑΝΗ του Υπουργείου Εργασίας και Κοινωνικών Υποθέσεων, σύμφωνα με την υπό στοιχεία 40331/Δ1.13521/13</w:t>
      </w:r>
      <w:r w:rsidR="00FD54F2" w:rsidRPr="0048385F">
        <w:rPr>
          <w:rFonts w:cs="Arial"/>
        </w:rPr>
        <w:t>.</w:t>
      </w:r>
      <w:r w:rsidR="00BA4833" w:rsidRPr="0048385F">
        <w:rPr>
          <w:rFonts w:cs="Arial"/>
        </w:rPr>
        <w:t xml:space="preserve">9.2019 (Β΄ 3520) </w:t>
      </w:r>
      <w:proofErr w:type="spellStart"/>
      <w:r w:rsidR="00BA4833" w:rsidRPr="0048385F">
        <w:rPr>
          <w:rFonts w:cs="Arial"/>
        </w:rPr>
        <w:t>υ.α</w:t>
      </w:r>
      <w:proofErr w:type="spellEnd"/>
      <w:r w:rsidR="00BA4833" w:rsidRPr="0048385F">
        <w:rPr>
          <w:rFonts w:cs="Arial"/>
        </w:rPr>
        <w:t>., όπως ισχύει.</w:t>
      </w:r>
      <w:r w:rsidRPr="0048385F">
        <w:rPr>
          <w:rFonts w:cs="Arial"/>
        </w:rPr>
        <w:t xml:space="preserve"> </w:t>
      </w:r>
    </w:p>
    <w:p w14:paraId="53AD49F6" w14:textId="36F20FE8" w:rsidR="001A6AC3" w:rsidRPr="001A6AC3" w:rsidRDefault="009C38A3">
      <w:pPr>
        <w:pStyle w:val="a9"/>
        <w:numPr>
          <w:ilvl w:val="0"/>
          <w:numId w:val="4"/>
        </w:numPr>
        <w:tabs>
          <w:tab w:val="left" w:pos="426"/>
        </w:tabs>
        <w:spacing w:after="0" w:line="240" w:lineRule="auto"/>
        <w:ind w:left="426" w:hanging="426"/>
        <w:jc w:val="both"/>
      </w:pPr>
      <w:r w:rsidRPr="001A6AC3">
        <w:rPr>
          <w:rFonts w:cs="Arial"/>
        </w:rPr>
        <w:t>Οι πρακτικά ασκούμενοι</w:t>
      </w:r>
      <w:r w:rsidR="00B45390" w:rsidRPr="001A6AC3">
        <w:rPr>
          <w:rFonts w:cs="Arial"/>
        </w:rPr>
        <w:t>/ασκούμενες</w:t>
      </w:r>
      <w:r w:rsidRPr="001A6AC3">
        <w:rPr>
          <w:rFonts w:cs="Arial"/>
        </w:rPr>
        <w:t xml:space="preserve"> δικαιούνται αποζημίωση η οποία </w:t>
      </w:r>
      <w:r w:rsidR="0046206B" w:rsidRPr="001A6AC3">
        <w:rPr>
          <w:rFonts w:cs="Arial"/>
        </w:rPr>
        <w:t>α</w:t>
      </w:r>
      <w:r w:rsidR="0046206B" w:rsidRPr="001A6AC3">
        <w:rPr>
          <w:rFonts w:cs="Arial"/>
        </w:rPr>
        <w:t xml:space="preserve">νέρχεται </w:t>
      </w:r>
      <w:r w:rsidR="0046206B" w:rsidRPr="001A6AC3">
        <w:rPr>
          <w:rFonts w:cs="Arial"/>
        </w:rPr>
        <w:t>κατ’ ελάχιστο</w:t>
      </w:r>
      <w:r w:rsidR="001A6AC3" w:rsidRPr="001A6AC3">
        <w:rPr>
          <w:rFonts w:cs="Arial"/>
        </w:rPr>
        <w:t xml:space="preserve"> </w:t>
      </w:r>
      <w:r w:rsidR="0046206B" w:rsidRPr="001A6AC3">
        <w:rPr>
          <w:rFonts w:cs="Arial"/>
        </w:rPr>
        <w:t>στ</w:t>
      </w:r>
      <w:r w:rsidR="001A6AC3" w:rsidRPr="001A6AC3">
        <w:rPr>
          <w:rFonts w:cs="Arial"/>
        </w:rPr>
        <w:t>ο</w:t>
      </w:r>
      <w:r w:rsidR="0046206B" w:rsidRPr="001A6AC3">
        <w:rPr>
          <w:rFonts w:cs="Arial"/>
        </w:rPr>
        <w:t xml:space="preserve"> 60% του </w:t>
      </w:r>
      <w:r w:rsidR="001A6AC3" w:rsidRPr="001A6AC3">
        <w:rPr>
          <w:rFonts w:cs="Arial"/>
        </w:rPr>
        <w:t xml:space="preserve">νόμιμου νομοθετημένου </w:t>
      </w:r>
      <w:r w:rsidR="0046206B" w:rsidRPr="001A6AC3">
        <w:rPr>
          <w:rFonts w:cs="Arial"/>
        </w:rPr>
        <w:t xml:space="preserve">κατώτατου μισθού, όπως </w:t>
      </w:r>
      <w:r w:rsidR="001A6AC3" w:rsidRPr="001A6AC3">
        <w:rPr>
          <w:rFonts w:cs="Arial"/>
        </w:rPr>
        <w:t xml:space="preserve">εκάστοτε ισχύει. </w:t>
      </w:r>
      <w:r w:rsidR="0028434A">
        <w:rPr>
          <w:rFonts w:cs="Arial"/>
        </w:rPr>
        <w:t xml:space="preserve">(Ενδεικτικά αναφέρεται ότι κατά την προηγούμενη περίοδο πρακτικής άσκησης θέρους 2022 η αποζημίωση πρακτικής άσκησης ανήλθε στο ποσό των 427,80 ευρώ, κατ’ εφαρμογή της υπ’ </w:t>
      </w:r>
      <w:proofErr w:type="spellStart"/>
      <w:r w:rsidR="0028434A">
        <w:rPr>
          <w:rFonts w:cs="Arial"/>
        </w:rPr>
        <w:t>αρ</w:t>
      </w:r>
      <w:proofErr w:type="spellEnd"/>
      <w:r w:rsidR="0028434A">
        <w:rPr>
          <w:rFonts w:cs="Arial"/>
        </w:rPr>
        <w:t xml:space="preserve">. 38866/21.4.2022 (Β΄ 2030) σχετικής απόφασης του Υπουργού Εργασίας και Κοινωνικών Υποθέσεων.)  </w:t>
      </w:r>
    </w:p>
    <w:p w14:paraId="01A3608D" w14:textId="792AFE61" w:rsidR="00B323E9" w:rsidRPr="00EF313D" w:rsidRDefault="009C38A3" w:rsidP="00B323E9">
      <w:pPr>
        <w:pStyle w:val="a9"/>
        <w:numPr>
          <w:ilvl w:val="0"/>
          <w:numId w:val="4"/>
        </w:numPr>
        <w:tabs>
          <w:tab w:val="left" w:pos="426"/>
        </w:tabs>
        <w:spacing w:after="0" w:line="240" w:lineRule="auto"/>
        <w:ind w:left="426" w:hanging="426"/>
        <w:jc w:val="both"/>
        <w:rPr>
          <w:rFonts w:cs="Arial"/>
        </w:rPr>
      </w:pPr>
      <w:r w:rsidRPr="00EF313D">
        <w:rPr>
          <w:rFonts w:cs="Arial"/>
        </w:rPr>
        <w:t>Οι πρακτικά ασκούμενοι</w:t>
      </w:r>
      <w:r w:rsidR="00A1638D" w:rsidRPr="00EF313D">
        <w:rPr>
          <w:rFonts w:cs="Arial"/>
        </w:rPr>
        <w:t>/</w:t>
      </w:r>
      <w:r w:rsidR="00B45390">
        <w:rPr>
          <w:rFonts w:cs="Arial"/>
        </w:rPr>
        <w:t>ασκούμεν</w:t>
      </w:r>
      <w:r w:rsidR="00A1638D" w:rsidRPr="00EF313D">
        <w:rPr>
          <w:rFonts w:cs="Arial"/>
        </w:rPr>
        <w:t>ες</w:t>
      </w:r>
      <w:r w:rsidRPr="00EF313D">
        <w:rPr>
          <w:rFonts w:cs="Arial"/>
        </w:rPr>
        <w:t xml:space="preserve"> πρέπει να </w:t>
      </w:r>
      <w:r w:rsidR="00A1638D" w:rsidRPr="007023EC">
        <w:rPr>
          <w:rFonts w:cs="Arial"/>
        </w:rPr>
        <w:t>διαθέτουν Πιστοποιητικό Υγείας, σύμφωνα</w:t>
      </w:r>
      <w:r w:rsidR="00A1638D" w:rsidRPr="00EF313D">
        <w:rPr>
          <w:rFonts w:cs="Arial"/>
        </w:rPr>
        <w:t xml:space="preserve"> με τα οριζόμενα</w:t>
      </w:r>
      <w:r w:rsidRPr="00EF313D">
        <w:t xml:space="preserve"> στην</w:t>
      </w:r>
      <w:r w:rsidR="00A1638D" w:rsidRPr="00EF313D">
        <w:t xml:space="preserve"> υπό </w:t>
      </w:r>
      <w:r w:rsidR="00A1638D" w:rsidRPr="00227136">
        <w:t>στοιχεία</w:t>
      </w:r>
      <w:r w:rsidRPr="00227136">
        <w:t xml:space="preserve"> Υ1γ/Γ.Π/</w:t>
      </w:r>
      <w:proofErr w:type="spellStart"/>
      <w:r w:rsidRPr="00227136">
        <w:t>οικ</w:t>
      </w:r>
      <w:proofErr w:type="spellEnd"/>
      <w:r w:rsidRPr="00227136">
        <w:t xml:space="preserve"> 35797/4.4.2012</w:t>
      </w:r>
      <w:r w:rsidR="00A1638D" w:rsidRPr="00227136">
        <w:t xml:space="preserve"> (Β΄ 1199) </w:t>
      </w:r>
      <w:r w:rsidRPr="00227136">
        <w:t>απόφαση</w:t>
      </w:r>
      <w:r w:rsidRPr="00EF313D">
        <w:t xml:space="preserve"> Υπουργού</w:t>
      </w:r>
      <w:r w:rsidR="009A6019" w:rsidRPr="00EF313D">
        <w:t xml:space="preserve"> </w:t>
      </w:r>
      <w:r w:rsidRPr="00EF313D">
        <w:t>Υγείας και Κοινωνικής Αλληλεγγύης,</w:t>
      </w:r>
      <w:r w:rsidR="00227136" w:rsidRPr="00227136">
        <w:t xml:space="preserve"> </w:t>
      </w:r>
      <w:r w:rsidR="00227136">
        <w:t xml:space="preserve">όπως ισχύει, </w:t>
      </w:r>
      <w:r w:rsidR="00A1638D" w:rsidRPr="00EF313D">
        <w:rPr>
          <w:rFonts w:cs="Arial"/>
        </w:rPr>
        <w:t xml:space="preserve">εφόσον η ειδικότητα το απαιτεί. </w:t>
      </w:r>
      <w:r w:rsidR="00B323E9" w:rsidRPr="00EF313D">
        <w:rPr>
          <w:rFonts w:cs="Arial"/>
        </w:rPr>
        <w:t>Κατά τη διάρκεια της πρακτικής τους άσκησης, οι ασκούμενοι/</w:t>
      </w:r>
      <w:r w:rsidR="00B45390">
        <w:rPr>
          <w:rFonts w:cs="Arial"/>
        </w:rPr>
        <w:t>ασκούμεν</w:t>
      </w:r>
      <w:r w:rsidR="00B323E9" w:rsidRPr="00EF313D">
        <w:rPr>
          <w:rFonts w:cs="Arial"/>
        </w:rPr>
        <w:t xml:space="preserve">ες υπάγονται στην ασφάλιση του </w:t>
      </w:r>
      <w:r w:rsidR="00B323E9" w:rsidRPr="00EF313D">
        <w:rPr>
          <w:rFonts w:cs="Arial"/>
          <w:lang w:val="en-US"/>
        </w:rPr>
        <w:t>e</w:t>
      </w:r>
      <w:r w:rsidR="00B323E9" w:rsidRPr="00EF313D">
        <w:rPr>
          <w:rFonts w:cs="Arial"/>
        </w:rPr>
        <w:t>-ΕΦΚΑ (πρώην ΙΚΑ-ΕΤΑΜ), μόνο για τον κλάδο του ατυχήματος. Για την ασφάλισή τους, καταβάλλονται οι προβλεπόμενες από την παρ. 1 του άρθρου 10 του ν. 2217/1994 (Α΄83) ασφαλιστικές εισφορές, οι οποίες βαρύνουν το</w:t>
      </w:r>
      <w:r w:rsidR="009A6019" w:rsidRPr="00EF313D">
        <w:rPr>
          <w:rFonts w:cs="Arial"/>
        </w:rPr>
        <w:t xml:space="preserve"> φυσικό ή </w:t>
      </w:r>
      <w:r w:rsidR="00B323E9" w:rsidRPr="00EF313D">
        <w:rPr>
          <w:rFonts w:cs="Arial"/>
        </w:rPr>
        <w:t>νομικό πρόσωπο (εργοδότης), στο οποίο υλοποιείται η πρακτική άσκηση.</w:t>
      </w:r>
    </w:p>
    <w:p w14:paraId="62E2BEC6" w14:textId="1346C7F3" w:rsidR="00AA1F39" w:rsidRPr="001A6AC3" w:rsidRDefault="009C38A3" w:rsidP="00AA1F39">
      <w:pPr>
        <w:pStyle w:val="a9"/>
        <w:numPr>
          <w:ilvl w:val="0"/>
          <w:numId w:val="4"/>
        </w:numPr>
        <w:tabs>
          <w:tab w:val="left" w:pos="426"/>
        </w:tabs>
        <w:spacing w:after="0" w:line="240" w:lineRule="auto"/>
        <w:ind w:left="426" w:hanging="426"/>
        <w:jc w:val="both"/>
      </w:pPr>
      <w:r w:rsidRPr="000A6227">
        <w:rPr>
          <w:rFonts w:cs="Arial"/>
        </w:rPr>
        <w:t>Οι επιχειρήσεις οφείλουν να διαθέτουν καταλύματα ανά 2 έως 3 άτομα για την διαμονή των ασκούμενων. Τα καταλύματα αυτά πρέπει να πληρούν αυστηρά τους όρους υγιεινής, ασφάλειας και ευπρεπούς διαβίωσης των ασκο</w:t>
      </w:r>
      <w:r w:rsidR="00B45390">
        <w:rPr>
          <w:rFonts w:cs="Arial"/>
        </w:rPr>
        <w:t>ύμε</w:t>
      </w:r>
      <w:r w:rsidRPr="000A6227">
        <w:rPr>
          <w:rFonts w:cs="Arial"/>
        </w:rPr>
        <w:t xml:space="preserve">νων. Όσες επιχειρήσεις δεν παρέχουν στέγη </w:t>
      </w:r>
      <w:r w:rsidR="00B45390">
        <w:rPr>
          <w:rFonts w:cs="Arial"/>
        </w:rPr>
        <w:t>στους/στις</w:t>
      </w:r>
      <w:r w:rsidRPr="000A6227">
        <w:rPr>
          <w:rFonts w:cs="Arial"/>
        </w:rPr>
        <w:t xml:space="preserve"> ασκούμενους</w:t>
      </w:r>
      <w:r w:rsidR="00B45390">
        <w:rPr>
          <w:rFonts w:cs="Arial"/>
        </w:rPr>
        <w:t>/ασκούμενες</w:t>
      </w:r>
      <w:r w:rsidRPr="000A6227">
        <w:rPr>
          <w:rFonts w:cs="Arial"/>
        </w:rPr>
        <w:t xml:space="preserve">, των οποίων η μόνιμη κατοικία είναι εκτός της </w:t>
      </w:r>
      <w:r w:rsidR="00AA1F39">
        <w:rPr>
          <w:rFonts w:cs="Arial"/>
        </w:rPr>
        <w:t>περιφερειακής ενότητας που βρίσκεται η ε</w:t>
      </w:r>
      <w:r w:rsidRPr="000A6227">
        <w:rPr>
          <w:rFonts w:cs="Arial"/>
        </w:rPr>
        <w:t>πιχείρηση</w:t>
      </w:r>
      <w:r w:rsidR="00AA1F39">
        <w:rPr>
          <w:rFonts w:cs="Arial"/>
        </w:rPr>
        <w:t xml:space="preserve"> και σε νησιωτικά συμπλέγματα εκτός νήσου</w:t>
      </w:r>
      <w:r w:rsidRPr="000A6227">
        <w:rPr>
          <w:rFonts w:cs="Arial"/>
        </w:rPr>
        <w:t>, καταβά</w:t>
      </w:r>
      <w:r w:rsidR="00AA1F39">
        <w:rPr>
          <w:rFonts w:cs="Arial"/>
        </w:rPr>
        <w:t>λ</w:t>
      </w:r>
      <w:r w:rsidRPr="000A6227">
        <w:rPr>
          <w:rFonts w:cs="Arial"/>
        </w:rPr>
        <w:t>λουν</w:t>
      </w:r>
      <w:r w:rsidR="00AA1F39">
        <w:rPr>
          <w:rFonts w:cs="Arial"/>
        </w:rPr>
        <w:t xml:space="preserve"> σε αυτούς/αυτές</w:t>
      </w:r>
      <w:r w:rsidRPr="000A6227">
        <w:rPr>
          <w:rFonts w:cs="Arial"/>
        </w:rPr>
        <w:t xml:space="preserve"> επιπλέον αποζημίωση</w:t>
      </w:r>
      <w:r w:rsidR="00AA1F39">
        <w:rPr>
          <w:rFonts w:cs="Arial"/>
        </w:rPr>
        <w:t xml:space="preserve"> στέγης</w:t>
      </w:r>
      <w:r w:rsidRPr="000A6227">
        <w:rPr>
          <w:rFonts w:cs="Arial"/>
        </w:rPr>
        <w:t xml:space="preserve"> </w:t>
      </w:r>
      <w:r w:rsidR="00AA1F39">
        <w:rPr>
          <w:rFonts w:cs="Arial"/>
        </w:rPr>
        <w:t>ίσ</w:t>
      </w:r>
      <w:r w:rsidR="000A6227" w:rsidRPr="000A6227">
        <w:rPr>
          <w:rFonts w:cs="Arial"/>
        </w:rPr>
        <w:t xml:space="preserve">η </w:t>
      </w:r>
      <w:r w:rsidR="000A6227" w:rsidRPr="00AA1F39">
        <w:rPr>
          <w:rFonts w:cs="Arial"/>
        </w:rPr>
        <w:t>κατ’ ελάχιστο</w:t>
      </w:r>
      <w:r w:rsidR="00AA1F39" w:rsidRPr="00AA1F39">
        <w:rPr>
          <w:rFonts w:cs="Arial"/>
        </w:rPr>
        <w:t xml:space="preserve"> με το 20% του νόμιμου νομοθετημένου κατώτατου μισθού, όπως εκάστοτε ισχύει. </w:t>
      </w:r>
      <w:r w:rsidR="00AA1F39" w:rsidRPr="00AA1F39">
        <w:rPr>
          <w:rFonts w:cs="Arial"/>
        </w:rPr>
        <w:t>(Ενδ</w:t>
      </w:r>
      <w:r w:rsidR="00AA1F39">
        <w:rPr>
          <w:rFonts w:cs="Arial"/>
        </w:rPr>
        <w:t xml:space="preserve">εικτικά αναφέρεται ότι κατά την προηγούμενη περίοδο πρακτικής άσκησης θέρους 2022 η αποζημίωση </w:t>
      </w:r>
      <w:r w:rsidR="00AA1F39">
        <w:rPr>
          <w:rFonts w:cs="Arial"/>
        </w:rPr>
        <w:t>στέγης</w:t>
      </w:r>
      <w:r w:rsidR="00AA1F39">
        <w:rPr>
          <w:rFonts w:cs="Arial"/>
        </w:rPr>
        <w:t xml:space="preserve"> ανήλθε στο ποσό των </w:t>
      </w:r>
      <w:r w:rsidR="00AA1F39">
        <w:rPr>
          <w:rFonts w:cs="Arial"/>
        </w:rPr>
        <w:t>1</w:t>
      </w:r>
      <w:r w:rsidR="00AA1F39">
        <w:rPr>
          <w:rFonts w:cs="Arial"/>
        </w:rPr>
        <w:t>42,</w:t>
      </w:r>
      <w:r w:rsidR="00AA1F39">
        <w:rPr>
          <w:rFonts w:cs="Arial"/>
        </w:rPr>
        <w:t>6</w:t>
      </w:r>
      <w:r w:rsidR="00AA1F39">
        <w:rPr>
          <w:rFonts w:cs="Arial"/>
        </w:rPr>
        <w:t xml:space="preserve">0 ευρώ, κατ’ εφαρμογή της υπ’ </w:t>
      </w:r>
      <w:proofErr w:type="spellStart"/>
      <w:r w:rsidR="00AA1F39">
        <w:rPr>
          <w:rFonts w:cs="Arial"/>
        </w:rPr>
        <w:t>αρ</w:t>
      </w:r>
      <w:proofErr w:type="spellEnd"/>
      <w:r w:rsidR="00AA1F39">
        <w:rPr>
          <w:rFonts w:cs="Arial"/>
        </w:rPr>
        <w:t xml:space="preserve">. 38866/21.4.2022 (Β΄ 2030) σχετικής απόφασης του Υπουργού Εργασίας και Κοινωνικών Υποθέσεων.)  </w:t>
      </w:r>
    </w:p>
    <w:p w14:paraId="57A35F66" w14:textId="100085A0" w:rsidR="00A254CC" w:rsidRPr="00DB1F58" w:rsidRDefault="009C38A3">
      <w:pPr>
        <w:numPr>
          <w:ilvl w:val="0"/>
          <w:numId w:val="4"/>
        </w:numPr>
        <w:tabs>
          <w:tab w:val="left" w:pos="426"/>
        </w:tabs>
        <w:spacing w:after="0" w:line="240" w:lineRule="auto"/>
        <w:ind w:left="426" w:hanging="426"/>
        <w:jc w:val="both"/>
      </w:pPr>
      <w:r w:rsidRPr="00DB1F58">
        <w:rPr>
          <w:rFonts w:cs="Arial"/>
        </w:rPr>
        <w:t>Το ωράριο πρακτικής άσκησης καθορίζεται με ευθύνη των υπευθύνων των Επιχειρήσεων, σύμφωνα με τις ισχύουσες διατάξεις για την ημερήσια και εβδομαδιαία διάρκεια εργασίας, όπως αυτές προβλέπονται από τη σχετική νομοθεσία. Υπερωριακή απασχόληση δεν επιτρέπεται. Οι βάρδιες διαμορφώνονται ανάλογα με τις ανάγκες των τμημάτων της Επιχείρησης σε έως οκτώ (8) ώρες ημερησίως</w:t>
      </w:r>
      <w:r w:rsidR="009A6019" w:rsidRPr="00DB1F58">
        <w:rPr>
          <w:rFonts w:cs="Arial"/>
        </w:rPr>
        <w:t xml:space="preserve">. </w:t>
      </w:r>
      <w:r w:rsidRPr="00DB1F58">
        <w:rPr>
          <w:rFonts w:cs="Arial"/>
        </w:rPr>
        <w:t xml:space="preserve"> Για </w:t>
      </w:r>
      <w:r w:rsidR="009A6019" w:rsidRPr="00DB1F58">
        <w:rPr>
          <w:rFonts w:cs="Arial"/>
        </w:rPr>
        <w:t>πρακτικά ασκούμενο</w:t>
      </w:r>
      <w:r w:rsidR="00B45390">
        <w:rPr>
          <w:rFonts w:cs="Arial"/>
        </w:rPr>
        <w:t>/ασκούμενη</w:t>
      </w:r>
      <w:r w:rsidRPr="00DB1F58">
        <w:rPr>
          <w:rFonts w:cs="Arial"/>
        </w:rPr>
        <w:t xml:space="preserve"> που πραγματοποιεί νυκτερινή βάρδια θα πρέπει πάντα να υπάρχει υπεύθυνος του τμήματος της Επιχείρησης, τον οποίο θα συνεπικουρεί. Ο</w:t>
      </w:r>
      <w:r w:rsidR="00B45390">
        <w:rPr>
          <w:rFonts w:cs="Arial"/>
        </w:rPr>
        <w:t>/Η</w:t>
      </w:r>
      <w:r w:rsidRPr="00DB1F58">
        <w:rPr>
          <w:rFonts w:cs="Arial"/>
        </w:rPr>
        <w:t xml:space="preserve"> πρακτικά ασκούμενος</w:t>
      </w:r>
      <w:r w:rsidR="00B45390">
        <w:rPr>
          <w:rFonts w:cs="Arial"/>
        </w:rPr>
        <w:t>/ασκούμενη</w:t>
      </w:r>
      <w:r w:rsidRPr="00DB1F58">
        <w:rPr>
          <w:rFonts w:cs="Arial"/>
        </w:rPr>
        <w:t xml:space="preserve"> δικαιούται δύο ημέρες ανάπαυσης την εβδομάδα. </w:t>
      </w:r>
    </w:p>
    <w:p w14:paraId="318FA598" w14:textId="221ACC11" w:rsidR="00A254CC" w:rsidRPr="00DB1F58" w:rsidRDefault="009C38A3">
      <w:pPr>
        <w:numPr>
          <w:ilvl w:val="0"/>
          <w:numId w:val="4"/>
        </w:numPr>
        <w:tabs>
          <w:tab w:val="left" w:pos="426"/>
        </w:tabs>
        <w:spacing w:after="0" w:line="240" w:lineRule="auto"/>
        <w:ind w:left="426" w:hanging="426"/>
        <w:jc w:val="both"/>
        <w:rPr>
          <w:rFonts w:cs="Arial"/>
        </w:rPr>
      </w:pPr>
      <w:r w:rsidRPr="00DB1F58">
        <w:rPr>
          <w:rFonts w:cs="Arial"/>
        </w:rPr>
        <w:t>Ο</w:t>
      </w:r>
      <w:r w:rsidR="00B45390">
        <w:rPr>
          <w:rFonts w:cs="Arial"/>
        </w:rPr>
        <w:t>/Η</w:t>
      </w:r>
      <w:r w:rsidRPr="00DB1F58">
        <w:rPr>
          <w:rFonts w:cs="Arial"/>
        </w:rPr>
        <w:t xml:space="preserve"> πρακτικά ασκούμενος</w:t>
      </w:r>
      <w:r w:rsidR="00B45390">
        <w:rPr>
          <w:rFonts w:cs="Arial"/>
        </w:rPr>
        <w:t>/ασκούμενη</w:t>
      </w:r>
      <w:r w:rsidRPr="00DB1F58">
        <w:rPr>
          <w:rFonts w:cs="Arial"/>
        </w:rPr>
        <w:t xml:space="preserve"> υποχρεούται να ακολουθεί ακριβώς και ανελλιπώς το ωράριο πρακτικής άσκησης που καθορίζεται από τους υπευθύνους των Επιχειρήσεων, σύμφωνα με την προηγούμενη παράγραφο.</w:t>
      </w:r>
    </w:p>
    <w:p w14:paraId="50D1DD49" w14:textId="7AEAC8A6" w:rsidR="0009058A" w:rsidRPr="00C0245C" w:rsidRDefault="009C38A3" w:rsidP="0009058A">
      <w:pPr>
        <w:numPr>
          <w:ilvl w:val="0"/>
          <w:numId w:val="4"/>
        </w:numPr>
        <w:tabs>
          <w:tab w:val="left" w:pos="426"/>
        </w:tabs>
        <w:spacing w:after="0" w:line="240" w:lineRule="auto"/>
        <w:ind w:left="426" w:hanging="426"/>
        <w:jc w:val="both"/>
      </w:pPr>
      <w:r w:rsidRPr="00C0245C">
        <w:rPr>
          <w:rFonts w:cs="Arial"/>
        </w:rPr>
        <w:t>Η επιχείρηση υποχρεούται να καταβάλει οδοιπορικά έξοδα στον</w:t>
      </w:r>
      <w:r w:rsidR="00B45390">
        <w:rPr>
          <w:rFonts w:cs="Arial"/>
        </w:rPr>
        <w:t>/στην</w:t>
      </w:r>
      <w:r w:rsidRPr="00C0245C">
        <w:rPr>
          <w:rFonts w:cs="Arial"/>
        </w:rPr>
        <w:t xml:space="preserve"> πρακτικά ασκούμενο</w:t>
      </w:r>
      <w:r w:rsidR="00B45390">
        <w:rPr>
          <w:rFonts w:cs="Arial"/>
        </w:rPr>
        <w:t>/ασκούμενη</w:t>
      </w:r>
      <w:r w:rsidRPr="00C0245C">
        <w:rPr>
          <w:rFonts w:cs="Arial"/>
        </w:rPr>
        <w:t xml:space="preserve"> κατά τη μετάβασή του και αποχώρησή του από αυτή, με την έναρξη και λήξη της πρακτικής του, αφού καταθέσει στην επιχείρηση τις σχετικές αποδείξεις πληρωμής των εισιτηρίων του. Διευκρινίζεται ότι σαν μετακίνηση θεωρείται η μετάβαση στην επιχείρηση, η οποία βρίσκεται εκτός νομού από τον τόπο της μόνιμης κατοικίας του. Το ποσό που υποχρεούται η Επιχείρηση να καταβάλει θα είναι η αξία του εισιτηρίου του λεωφορείου ή του τρένου (Β΄ θέση) ή του πλοίου (Β΄ θέση), ανεξαρτήτως εάν ο</w:t>
      </w:r>
      <w:r w:rsidR="00B45390">
        <w:rPr>
          <w:rFonts w:cs="Arial"/>
        </w:rPr>
        <w:t>/η</w:t>
      </w:r>
      <w:r w:rsidRPr="00C0245C">
        <w:rPr>
          <w:rFonts w:cs="Arial"/>
        </w:rPr>
        <w:t xml:space="preserve"> πρακτικά ασκούμενος</w:t>
      </w:r>
      <w:r w:rsidR="00B45390">
        <w:rPr>
          <w:rFonts w:cs="Arial"/>
        </w:rPr>
        <w:t>/ασκούμενη</w:t>
      </w:r>
      <w:r w:rsidRPr="00C0245C">
        <w:rPr>
          <w:rFonts w:cs="Arial"/>
        </w:rPr>
        <w:t xml:space="preserve"> χρησιμοποιήσει άλλο μεταφορικό μέσο. Ο</w:t>
      </w:r>
      <w:r w:rsidR="00B45390">
        <w:rPr>
          <w:rFonts w:cs="Arial"/>
        </w:rPr>
        <w:t>/Η</w:t>
      </w:r>
      <w:r w:rsidRPr="00C0245C">
        <w:rPr>
          <w:rFonts w:cs="Arial"/>
        </w:rPr>
        <w:t xml:space="preserve"> πρακτικά ασκούμεν</w:t>
      </w:r>
      <w:r w:rsidR="00B45390">
        <w:rPr>
          <w:rFonts w:cs="Arial"/>
        </w:rPr>
        <w:t>η</w:t>
      </w:r>
      <w:r w:rsidRPr="00C0245C">
        <w:rPr>
          <w:rFonts w:cs="Arial"/>
        </w:rPr>
        <w:t xml:space="preserve"> μπορεί να χρησιμοποιεί δωρεάν τα μεταφορικά μέσα της επιχείρησης σύμφωνα με τα προκαθορισμένα από τη Διεύθυνσή της δρομολόγια.</w:t>
      </w:r>
    </w:p>
    <w:p w14:paraId="52D9371C" w14:textId="1759B09A" w:rsidR="00A254CC" w:rsidRPr="000D6D79" w:rsidRDefault="009C38A3" w:rsidP="0009058A">
      <w:pPr>
        <w:numPr>
          <w:ilvl w:val="0"/>
          <w:numId w:val="4"/>
        </w:numPr>
        <w:tabs>
          <w:tab w:val="left" w:pos="426"/>
        </w:tabs>
        <w:spacing w:after="0" w:line="240" w:lineRule="auto"/>
        <w:ind w:left="426" w:hanging="426"/>
        <w:jc w:val="both"/>
      </w:pPr>
      <w:r w:rsidRPr="00C0245C">
        <w:rPr>
          <w:rFonts w:cs="Arial"/>
        </w:rPr>
        <w:t>Η Επιχείρηση (</w:t>
      </w:r>
      <w:r w:rsidR="0009058A" w:rsidRPr="00C0245C">
        <w:rPr>
          <w:rFonts w:cs="Arial"/>
          <w:bCs/>
        </w:rPr>
        <w:t>Κύρια ξενοδοχειακά καταλύματα -  Εγκαταστάσεις Ειδικής Τουριστικής Υποδομής με οργανωμένα επισιτιστικά</w:t>
      </w:r>
      <w:r w:rsidR="0009058A" w:rsidRPr="000D6D79">
        <w:rPr>
          <w:rFonts w:cs="Arial"/>
          <w:bCs/>
        </w:rPr>
        <w:t xml:space="preserve"> τμήματα - Εστιατόρια</w:t>
      </w:r>
      <w:r w:rsidRPr="000D6D79">
        <w:rPr>
          <w:rFonts w:cs="Arial"/>
        </w:rPr>
        <w:t>), παρέχει την πλήρη διατροφή του</w:t>
      </w:r>
      <w:r w:rsidR="00B45390">
        <w:rPr>
          <w:rFonts w:cs="Arial"/>
        </w:rPr>
        <w:t>/της</w:t>
      </w:r>
      <w:r w:rsidRPr="000D6D79">
        <w:rPr>
          <w:rFonts w:cs="Arial"/>
        </w:rPr>
        <w:t xml:space="preserve"> πρακτικά ασκούμενου</w:t>
      </w:r>
      <w:r w:rsidR="00B45390">
        <w:rPr>
          <w:rFonts w:cs="Arial"/>
        </w:rPr>
        <w:t>/ασκούμενης</w:t>
      </w:r>
      <w:r w:rsidRPr="000D6D79">
        <w:rPr>
          <w:rFonts w:cs="Arial"/>
        </w:rPr>
        <w:t xml:space="preserve">, με βάση το εδεσματολόγιο προσωπικού. </w:t>
      </w:r>
    </w:p>
    <w:p w14:paraId="72242055" w14:textId="7FE9A86B" w:rsidR="00A254CC" w:rsidRPr="000D6D79" w:rsidRDefault="009C38A3">
      <w:pPr>
        <w:pStyle w:val="a9"/>
        <w:numPr>
          <w:ilvl w:val="0"/>
          <w:numId w:val="4"/>
        </w:numPr>
        <w:tabs>
          <w:tab w:val="left" w:pos="426"/>
        </w:tabs>
        <w:spacing w:after="280" w:line="240" w:lineRule="auto"/>
        <w:ind w:left="426" w:hanging="426"/>
        <w:jc w:val="both"/>
        <w:rPr>
          <w:rFonts w:cs="Arial"/>
        </w:rPr>
      </w:pPr>
      <w:r w:rsidRPr="000D6D79">
        <w:rPr>
          <w:rFonts w:cs="Arial"/>
        </w:rPr>
        <w:t>Το Υπουργείο Τουρισμού θα διενεργήσει εποπτείες για κάθε ασκούμενο</w:t>
      </w:r>
      <w:r w:rsidR="00A1638D" w:rsidRPr="000D6D79">
        <w:rPr>
          <w:rFonts w:cs="Arial"/>
        </w:rPr>
        <w:t>/</w:t>
      </w:r>
      <w:r w:rsidR="00B45390">
        <w:rPr>
          <w:rFonts w:cs="Arial"/>
        </w:rPr>
        <w:t>ασκούμεν</w:t>
      </w:r>
      <w:r w:rsidR="00A1638D" w:rsidRPr="000D6D79">
        <w:rPr>
          <w:rFonts w:cs="Arial"/>
        </w:rPr>
        <w:t>η</w:t>
      </w:r>
      <w:r w:rsidRPr="000D6D79">
        <w:rPr>
          <w:rFonts w:cs="Arial"/>
        </w:rPr>
        <w:t xml:space="preserve"> κατά τη διάρκεια της πρακτικής άσκησης. Η επιχείρηση θα ενημερώνεται για την ημερομηνία και ώρα άφιξης του</w:t>
      </w:r>
      <w:r w:rsidR="00B45390">
        <w:rPr>
          <w:rFonts w:cs="Arial"/>
        </w:rPr>
        <w:t>/της</w:t>
      </w:r>
      <w:r w:rsidRPr="000D6D79">
        <w:rPr>
          <w:rFonts w:cs="Arial"/>
        </w:rPr>
        <w:t xml:space="preserve"> επόπτη</w:t>
      </w:r>
      <w:r w:rsidR="00B45390">
        <w:rPr>
          <w:rFonts w:cs="Arial"/>
        </w:rPr>
        <w:t>/επόπτριας</w:t>
      </w:r>
      <w:r w:rsidRPr="000D6D79">
        <w:rPr>
          <w:rFonts w:cs="Arial"/>
        </w:rPr>
        <w:t>. Σε περίπτωση που διαπιστωθεί ότι δεν ακολουθείται το πρόγραμμα πρακτικής ο</w:t>
      </w:r>
      <w:r w:rsidR="00B45390">
        <w:rPr>
          <w:rFonts w:cs="Arial"/>
        </w:rPr>
        <w:t>/η</w:t>
      </w:r>
      <w:r w:rsidRPr="000D6D79">
        <w:rPr>
          <w:rFonts w:cs="Arial"/>
        </w:rPr>
        <w:t xml:space="preserve"> επόπτης</w:t>
      </w:r>
      <w:r w:rsidR="00B45390">
        <w:rPr>
          <w:rFonts w:cs="Arial"/>
        </w:rPr>
        <w:t>/επόπτρια</w:t>
      </w:r>
      <w:r w:rsidRPr="000D6D79">
        <w:rPr>
          <w:rFonts w:cs="Arial"/>
        </w:rPr>
        <w:t xml:space="preserve"> θα μεταθέτει τον</w:t>
      </w:r>
      <w:r w:rsidR="00A1638D" w:rsidRPr="000D6D79">
        <w:rPr>
          <w:rFonts w:cs="Arial"/>
        </w:rPr>
        <w:t>/την</w:t>
      </w:r>
      <w:r w:rsidRPr="000D6D79">
        <w:rPr>
          <w:rFonts w:cs="Arial"/>
        </w:rPr>
        <w:t xml:space="preserve"> ή </w:t>
      </w:r>
      <w:r w:rsidR="00A1638D" w:rsidRPr="000D6D79">
        <w:rPr>
          <w:rFonts w:cs="Arial"/>
        </w:rPr>
        <w:t xml:space="preserve">τους/τις </w:t>
      </w:r>
      <w:r w:rsidRPr="000D6D79">
        <w:rPr>
          <w:rFonts w:cs="Arial"/>
        </w:rPr>
        <w:t>ασκούμενους</w:t>
      </w:r>
      <w:r w:rsidR="00A1638D" w:rsidRPr="000D6D79">
        <w:rPr>
          <w:rFonts w:cs="Arial"/>
        </w:rPr>
        <w:t>/</w:t>
      </w:r>
      <w:r w:rsidR="00B45390">
        <w:rPr>
          <w:rFonts w:cs="Arial"/>
        </w:rPr>
        <w:t>ασκούμεν</w:t>
      </w:r>
      <w:r w:rsidR="00A1638D" w:rsidRPr="000D6D79">
        <w:rPr>
          <w:rFonts w:cs="Arial"/>
        </w:rPr>
        <w:t>ες</w:t>
      </w:r>
      <w:r w:rsidRPr="000D6D79">
        <w:rPr>
          <w:rFonts w:cs="Arial"/>
        </w:rPr>
        <w:t xml:space="preserve"> σε άλλη επιχείρηση. </w:t>
      </w:r>
    </w:p>
    <w:p w14:paraId="70801445" w14:textId="7503EF9D" w:rsidR="00A254CC" w:rsidRDefault="009C38A3" w:rsidP="00B45390">
      <w:pPr>
        <w:pStyle w:val="a9"/>
        <w:spacing w:after="280" w:line="240" w:lineRule="auto"/>
        <w:ind w:left="426"/>
        <w:jc w:val="both"/>
        <w:rPr>
          <w:rFonts w:cs="Arial"/>
        </w:rPr>
      </w:pPr>
      <w:r w:rsidRPr="00227506">
        <w:rPr>
          <w:rFonts w:cs="Arial"/>
        </w:rPr>
        <w:lastRenderedPageBreak/>
        <w:t>Επισημαίνεται ότι η τήρηση των όρων πρακτικής άσκησης αλλά και των προβλεπόμενων για τις συνθήκες διαβίωσης των ασκούμενων θεωρείται αναγκαία, ώστε να επιτευχθεί στον μέγιστο δυνατό βαθμό ο σκοπός της πρακτικής άσκησης.</w:t>
      </w:r>
    </w:p>
    <w:sectPr w:rsidR="00A254CC" w:rsidSect="00B45390">
      <w:footerReference w:type="default" r:id="rId11"/>
      <w:pgSz w:w="11906" w:h="16838"/>
      <w:pgMar w:top="709" w:right="1077" w:bottom="1134" w:left="1077" w:header="0" w:footer="720" w:gutter="0"/>
      <w:cols w:space="720"/>
      <w:formProt w:val="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8F1F" w14:textId="77777777" w:rsidR="00DE4D66" w:rsidRDefault="009C38A3">
      <w:pPr>
        <w:spacing w:after="0" w:line="240" w:lineRule="auto"/>
      </w:pPr>
      <w:r>
        <w:separator/>
      </w:r>
    </w:p>
  </w:endnote>
  <w:endnote w:type="continuationSeparator" w:id="0">
    <w:p w14:paraId="2A905C43" w14:textId="77777777" w:rsidR="00DE4D66" w:rsidRDefault="009C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erif">
    <w:altName w:val="Times New Roman"/>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0FE5" w14:textId="0EDE89ED" w:rsidR="00A254CC" w:rsidRDefault="00AA299C">
    <w:pPr>
      <w:pStyle w:val="ab"/>
    </w:pPr>
    <w:r>
      <w:rPr>
        <w:noProof/>
      </w:rPr>
      <mc:AlternateContent>
        <mc:Choice Requires="wps">
          <w:drawing>
            <wp:anchor distT="0" distB="0" distL="0" distR="0" simplePos="0" relativeHeight="251657728" behindDoc="1" locked="0" layoutInCell="1" allowOverlap="1" wp14:anchorId="17E3EBA0" wp14:editId="6E24A518">
              <wp:simplePos x="0" y="0"/>
              <wp:positionH relativeFrom="margin">
                <wp:align>center</wp:align>
              </wp:positionH>
              <wp:positionV relativeFrom="paragraph">
                <wp:posOffset>635</wp:posOffset>
              </wp:positionV>
              <wp:extent cx="79375" cy="178435"/>
              <wp:effectExtent l="0" t="0" r="0" b="0"/>
              <wp:wrapSquare wrapText="largest"/>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78435"/>
                      </a:xfrm>
                      <a:prstGeom prst="rect">
                        <a:avLst/>
                      </a:prstGeom>
                      <a:noFill/>
                      <a:ln>
                        <a:noFill/>
                      </a:ln>
                    </wps:spPr>
                    <wps:style>
                      <a:lnRef idx="0">
                        <a:scrgbClr r="0" g="0" b="0"/>
                      </a:lnRef>
                      <a:fillRef idx="0">
                        <a:scrgbClr r="0" g="0" b="0"/>
                      </a:fillRef>
                      <a:effectRef idx="0">
                        <a:scrgbClr r="0" g="0" b="0"/>
                      </a:effectRef>
                      <a:fontRef idx="minor"/>
                    </wps:style>
                    <wps:txbx>
                      <w:txbxContent>
                        <w:p w14:paraId="5D7E72CD" w14:textId="77777777" w:rsidR="00A254CC" w:rsidRDefault="009C38A3">
                          <w:pPr>
                            <w:pStyle w:val="ab"/>
                          </w:pPr>
                          <w:r>
                            <w:rPr>
                              <w:rStyle w:val="11"/>
                              <w:color w:val="000000"/>
                            </w:rPr>
                            <w:fldChar w:fldCharType="begin"/>
                          </w:r>
                          <w:r>
                            <w:rPr>
                              <w:rStyle w:val="11"/>
                            </w:rPr>
                            <w:instrText>PAGE</w:instrText>
                          </w:r>
                          <w:r>
                            <w:rPr>
                              <w:rStyle w:val="11"/>
                            </w:rPr>
                            <w:fldChar w:fldCharType="separate"/>
                          </w:r>
                          <w:r>
                            <w:rPr>
                              <w:rStyle w:val="11"/>
                            </w:rPr>
                            <w:t>3</w:t>
                          </w:r>
                          <w:r>
                            <w:rPr>
                              <w:rStyle w:val="11"/>
                            </w:rP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17E3EBA0" id="Ορθογώνιο 1" o:spid="_x0000_s1026" style="position:absolute;margin-left:0;margin-top:.05pt;width:6.25pt;height:14.0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" filled="f" stroked="f">
              <v:textbox inset="0,0,0,0">
                <w:txbxContent>
                  <w:p w14:paraId="5D7E72CD" w14:textId="77777777" w:rsidR="00A254CC" w:rsidRDefault="009C38A3">
                    <w:pPr>
                      <w:pStyle w:val="ab"/>
                    </w:pPr>
                    <w:r>
                      <w:rPr>
                        <w:rStyle w:val="11"/>
                        <w:color w:val="000000"/>
                      </w:rPr>
                      <w:fldChar w:fldCharType="begin"/>
                    </w:r>
                    <w:r>
                      <w:rPr>
                        <w:rStyle w:val="11"/>
                      </w:rPr>
                      <w:instrText>PAGE</w:instrText>
                    </w:r>
                    <w:r>
                      <w:rPr>
                        <w:rStyle w:val="11"/>
                      </w:rPr>
                      <w:fldChar w:fldCharType="separate"/>
                    </w:r>
                    <w:r>
                      <w:rPr>
                        <w:rStyle w:val="11"/>
                      </w:rPr>
                      <w:t>3</w:t>
                    </w:r>
                    <w:r>
                      <w:rPr>
                        <w:rStyle w:val="11"/>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9B44" w14:textId="77777777" w:rsidR="00DE4D66" w:rsidRDefault="009C38A3">
      <w:pPr>
        <w:spacing w:after="0" w:line="240" w:lineRule="auto"/>
      </w:pPr>
      <w:r>
        <w:separator/>
      </w:r>
    </w:p>
  </w:footnote>
  <w:footnote w:type="continuationSeparator" w:id="0">
    <w:p w14:paraId="0A344700" w14:textId="77777777" w:rsidR="00DE4D66" w:rsidRDefault="009C3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65AA8"/>
    <w:multiLevelType w:val="hybridMultilevel"/>
    <w:tmpl w:val="5BC03F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0F30610"/>
    <w:multiLevelType w:val="multilevel"/>
    <w:tmpl w:val="654EDCBC"/>
    <w:lvl w:ilvl="0">
      <w:start w:val="1"/>
      <w:numFmt w:val="bullet"/>
      <w:lvlText w:val=""/>
      <w:lvlJc w:val="left"/>
      <w:pPr>
        <w:ind w:left="644" w:hanging="360"/>
      </w:pPr>
      <w:rPr>
        <w:rFonts w:ascii="Symbol" w:hAnsi="Symbol" w:cs="Symbol" w:hint="default"/>
        <w:sz w:val="24"/>
        <w:szCs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4"/>
        <w:szCs w:val="2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4"/>
        <w:szCs w:val="24"/>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318B6E5A"/>
    <w:multiLevelType w:val="multilevel"/>
    <w:tmpl w:val="9B50E5AC"/>
    <w:lvl w:ilvl="0">
      <w:start w:val="1"/>
      <w:numFmt w:val="bullet"/>
      <w:lvlText w:val=""/>
      <w:lvlJc w:val="left"/>
      <w:pPr>
        <w:tabs>
          <w:tab w:val="num" w:pos="397"/>
        </w:tabs>
        <w:ind w:left="397" w:hanging="397"/>
      </w:pPr>
      <w:rPr>
        <w:rFonts w:ascii="Wingdings" w:hAnsi="Wingdings" w:cs="Wingdings" w:hint="default"/>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4207AA9"/>
    <w:multiLevelType w:val="multilevel"/>
    <w:tmpl w:val="1188EF24"/>
    <w:lvl w:ilvl="0">
      <w:start w:val="1"/>
      <w:numFmt w:val="decimal"/>
      <w:lvlText w:val="%1."/>
      <w:lvlJc w:val="left"/>
      <w:pPr>
        <w:tabs>
          <w:tab w:val="num" w:pos="72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5327B63"/>
    <w:multiLevelType w:val="multilevel"/>
    <w:tmpl w:val="BB08A602"/>
    <w:lvl w:ilvl="0">
      <w:start w:val="1"/>
      <w:numFmt w:val="bullet"/>
      <w:lvlText w:val=""/>
      <w:lvlJc w:val="left"/>
      <w:pPr>
        <w:tabs>
          <w:tab w:val="num" w:pos="680"/>
        </w:tabs>
        <w:ind w:left="680" w:hanging="68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CFC51DB"/>
    <w:multiLevelType w:val="multilevel"/>
    <w:tmpl w:val="E500C24C"/>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94954505">
    <w:abstractNumId w:val="5"/>
  </w:num>
  <w:num w:numId="2" w16cid:durableId="2075926536">
    <w:abstractNumId w:val="1"/>
  </w:num>
  <w:num w:numId="3" w16cid:durableId="2074500626">
    <w:abstractNumId w:val="3"/>
  </w:num>
  <w:num w:numId="4" w16cid:durableId="1574659140">
    <w:abstractNumId w:val="4"/>
  </w:num>
  <w:num w:numId="5" w16cid:durableId="2085373510">
    <w:abstractNumId w:val="2"/>
  </w:num>
  <w:num w:numId="6" w16cid:durableId="1151364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CC"/>
    <w:rsid w:val="0009058A"/>
    <w:rsid w:val="000A6227"/>
    <w:rsid w:val="000D6D79"/>
    <w:rsid w:val="00100EDA"/>
    <w:rsid w:val="001A6AC3"/>
    <w:rsid w:val="001B23E7"/>
    <w:rsid w:val="0020317E"/>
    <w:rsid w:val="00227136"/>
    <w:rsid w:val="00227506"/>
    <w:rsid w:val="00242C43"/>
    <w:rsid w:val="0028434A"/>
    <w:rsid w:val="002E3307"/>
    <w:rsid w:val="003613E1"/>
    <w:rsid w:val="003E424D"/>
    <w:rsid w:val="0042085E"/>
    <w:rsid w:val="0046206B"/>
    <w:rsid w:val="0048385F"/>
    <w:rsid w:val="004E18D7"/>
    <w:rsid w:val="00571160"/>
    <w:rsid w:val="0067391D"/>
    <w:rsid w:val="006C36C0"/>
    <w:rsid w:val="007023EC"/>
    <w:rsid w:val="007D4C5A"/>
    <w:rsid w:val="008262E2"/>
    <w:rsid w:val="00906BBE"/>
    <w:rsid w:val="009A6019"/>
    <w:rsid w:val="009C38A3"/>
    <w:rsid w:val="009F3C75"/>
    <w:rsid w:val="00A1638D"/>
    <w:rsid w:val="00A254CC"/>
    <w:rsid w:val="00A74F1C"/>
    <w:rsid w:val="00AA1F39"/>
    <w:rsid w:val="00AA299C"/>
    <w:rsid w:val="00B164E9"/>
    <w:rsid w:val="00B323E9"/>
    <w:rsid w:val="00B45390"/>
    <w:rsid w:val="00B55B71"/>
    <w:rsid w:val="00BA4833"/>
    <w:rsid w:val="00C0245C"/>
    <w:rsid w:val="00C052E1"/>
    <w:rsid w:val="00C828D2"/>
    <w:rsid w:val="00C8798E"/>
    <w:rsid w:val="00CB77BC"/>
    <w:rsid w:val="00CD201C"/>
    <w:rsid w:val="00D91B31"/>
    <w:rsid w:val="00DB1F58"/>
    <w:rsid w:val="00DE4D66"/>
    <w:rsid w:val="00DF07CA"/>
    <w:rsid w:val="00E00B86"/>
    <w:rsid w:val="00EC1B1E"/>
    <w:rsid w:val="00ED5BB5"/>
    <w:rsid w:val="00EF313D"/>
    <w:rsid w:val="00F7282F"/>
    <w:rsid w:val="00FD54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D6F707"/>
  <w15:docId w15:val="{8842DE8F-30E1-4E2F-AD71-D6FE4C42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el-G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58A"/>
    <w:pPr>
      <w:suppressAutoHyphens/>
      <w:spacing w:after="200" w:line="276" w:lineRule="auto"/>
    </w:pPr>
    <w:rPr>
      <w:rFonts w:ascii="Calibri" w:eastAsia="Arial Unicode MS" w:hAnsi="Calibri" w:cs="Calibri"/>
      <w:kern w:val="2"/>
      <w:sz w:val="22"/>
      <w:szCs w:val="22"/>
      <w:lang w:bidi="ar-SA"/>
    </w:rPr>
  </w:style>
  <w:style w:type="paragraph" w:styleId="1">
    <w:name w:val="heading 1"/>
    <w:basedOn w:val="a"/>
    <w:next w:val="a"/>
    <w:qFormat/>
    <w:pPr>
      <w:keepNext/>
      <w:numPr>
        <w:numId w:val="1"/>
      </w:numPr>
      <w:suppressAutoHyphens w:val="0"/>
      <w:spacing w:after="0" w:line="240" w:lineRule="auto"/>
      <w:outlineLvl w:val="0"/>
    </w:pPr>
    <w:rPr>
      <w:rFonts w:ascii="Arial" w:eastAsia="Times New Roman" w:hAnsi="Arial" w:cs="Arial"/>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sz w:val="24"/>
      <w:szCs w:val="24"/>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Calibri" w:eastAsia="Arial Unicode MS" w:hAnsi="Calibri" w:cs="Aria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cs="Arial"/>
      <w:sz w:val="24"/>
      <w:szCs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Calibri" w:eastAsia="Arial Unicode MS" w:hAnsi="Calibri" w:cs="Aria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sz w:val="24"/>
      <w:szCs w:val="24"/>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10">
    <w:name w:val="Προεπιλεγμένη γραμματοσειρά1"/>
    <w:qFormat/>
  </w:style>
  <w:style w:type="character" w:customStyle="1" w:styleId="a3">
    <w:name w:val="Σύνδεσμος διαδικτύου"/>
    <w:rPr>
      <w:color w:val="0000FF"/>
      <w:u w:val="single"/>
    </w:rPr>
  </w:style>
  <w:style w:type="character" w:customStyle="1" w:styleId="11">
    <w:name w:val="Αριθμός σελίδας1"/>
    <w:basedOn w:val="10"/>
  </w:style>
  <w:style w:type="character" w:customStyle="1" w:styleId="Char">
    <w:name w:val="Κείμενο πλαισίου Char"/>
    <w:qFormat/>
    <w:rPr>
      <w:rFonts w:ascii="Segoe UI" w:eastAsia="Arial Unicode MS" w:hAnsi="Segoe UI" w:cs="Segoe UI"/>
      <w:kern w:val="2"/>
      <w:sz w:val="18"/>
      <w:szCs w:val="18"/>
    </w:rPr>
  </w:style>
  <w:style w:type="paragraph" w:customStyle="1" w:styleId="a4">
    <w:name w:val="Επικεφαλίδα"/>
    <w:basedOn w:val="a"/>
    <w:next w:val="a5"/>
    <w:qFormat/>
    <w:pPr>
      <w:keepNext/>
      <w:spacing w:before="240" w:after="120"/>
    </w:pPr>
    <w:rPr>
      <w:rFonts w:ascii="Arial"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Arial"/>
      <w:i/>
      <w:iCs/>
      <w:sz w:val="24"/>
      <w:szCs w:val="24"/>
    </w:rPr>
  </w:style>
  <w:style w:type="paragraph" w:customStyle="1" w:styleId="a8">
    <w:name w:val="Ευρετήριο"/>
    <w:basedOn w:val="a"/>
    <w:qFormat/>
    <w:pPr>
      <w:suppressLineNumbers/>
    </w:pPr>
    <w:rPr>
      <w:rFonts w:cs="Mangal"/>
    </w:rPr>
  </w:style>
  <w:style w:type="paragraph" w:customStyle="1" w:styleId="12">
    <w:name w:val="Λεζάντα1"/>
    <w:basedOn w:val="a"/>
    <w:qFormat/>
    <w:pPr>
      <w:suppressLineNumbers/>
      <w:spacing w:before="120" w:after="120"/>
    </w:pPr>
    <w:rPr>
      <w:rFonts w:cs="Mangal"/>
      <w:i/>
      <w:iCs/>
      <w:sz w:val="24"/>
      <w:szCs w:val="24"/>
    </w:rPr>
  </w:style>
  <w:style w:type="paragraph" w:styleId="a9">
    <w:name w:val="List Paragraph"/>
    <w:basedOn w:val="a"/>
    <w:qFormat/>
  </w:style>
  <w:style w:type="paragraph" w:customStyle="1" w:styleId="Web1">
    <w:name w:val="Κανονικό (Web)1"/>
    <w:basedOn w:val="a"/>
    <w:qFormat/>
    <w:rPr>
      <w:rFonts w:ascii="Times New Roman" w:hAnsi="Times New Roman" w:cs="Times New Roman"/>
      <w:sz w:val="24"/>
      <w:szCs w:val="24"/>
    </w:rPr>
  </w:style>
  <w:style w:type="paragraph" w:customStyle="1" w:styleId="13">
    <w:name w:val="Παράγραφος λίστας1"/>
    <w:basedOn w:val="a"/>
    <w:qFormat/>
    <w:pPr>
      <w:ind w:left="720"/>
    </w:pPr>
  </w:style>
  <w:style w:type="paragraph" w:customStyle="1" w:styleId="aa">
    <w:name w:val="Κεφαλίδα και υποσέλιδο"/>
    <w:basedOn w:val="a"/>
    <w:qFormat/>
    <w:pPr>
      <w:suppressLineNumbers/>
      <w:tabs>
        <w:tab w:val="center" w:pos="4819"/>
        <w:tab w:val="right" w:pos="9638"/>
      </w:tabs>
    </w:pPr>
  </w:style>
  <w:style w:type="paragraph" w:styleId="ab">
    <w:name w:val="footer"/>
    <w:basedOn w:val="a"/>
    <w:pPr>
      <w:tabs>
        <w:tab w:val="center" w:pos="4153"/>
        <w:tab w:val="right" w:pos="8306"/>
      </w:tabs>
    </w:pPr>
  </w:style>
  <w:style w:type="paragraph" w:customStyle="1" w:styleId="14">
    <w:name w:val="Κείμενο πλαισίου1"/>
    <w:basedOn w:val="a"/>
    <w:qFormat/>
    <w:pPr>
      <w:spacing w:after="0" w:line="240" w:lineRule="auto"/>
    </w:pPr>
    <w:rPr>
      <w:rFonts w:ascii="Segoe UI" w:hAnsi="Segoe UI" w:cs="Segoe UI"/>
      <w:sz w:val="18"/>
      <w:szCs w:val="18"/>
    </w:rPr>
  </w:style>
  <w:style w:type="paragraph" w:customStyle="1" w:styleId="ac">
    <w:name w:val="Περιεχόμενα πίνακα"/>
    <w:basedOn w:val="a"/>
    <w:qFormat/>
    <w:pPr>
      <w:suppressLineNumbers/>
    </w:pPr>
  </w:style>
  <w:style w:type="paragraph" w:customStyle="1" w:styleId="ad">
    <w:name w:val="Επικεφαλίδα πίνακα"/>
    <w:basedOn w:val="ac"/>
    <w:qFormat/>
    <w:pPr>
      <w:jc w:val="center"/>
    </w:pPr>
    <w:rPr>
      <w:b/>
      <w:bCs/>
    </w:rPr>
  </w:style>
  <w:style w:type="paragraph" w:customStyle="1" w:styleId="ae">
    <w:name w:val="Περιεχόμενα πλαισίου"/>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2985">
      <w:bodyDiv w:val="1"/>
      <w:marLeft w:val="0"/>
      <w:marRight w:val="0"/>
      <w:marTop w:val="0"/>
      <w:marBottom w:val="0"/>
      <w:divBdr>
        <w:top w:val="none" w:sz="0" w:space="0" w:color="auto"/>
        <w:left w:val="none" w:sz="0" w:space="0" w:color="auto"/>
        <w:bottom w:val="none" w:sz="0" w:space="0" w:color="auto"/>
        <w:right w:val="none" w:sz="0" w:space="0" w:color="auto"/>
      </w:divBdr>
    </w:div>
    <w:div w:id="539785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1883a22f-5789-4241-9e8e-5ff5fc8f37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9C3DC339FC6D438602D9E40E83FCA4" ma:contentTypeVersion="13" ma:contentTypeDescription="Create a new document." ma:contentTypeScope="" ma:versionID="c0601f4cce5f3de2cb8bc677dda626e1">
  <xsd:schema xmlns:xsd="http://www.w3.org/2001/XMLSchema" xmlns:xs="http://www.w3.org/2001/XMLSchema" xmlns:p="http://schemas.microsoft.com/office/2006/metadata/properties" xmlns:ns3="1883a22f-5789-4241-9e8e-5ff5fc8f37b1" xmlns:ns4="c6e50ddf-6d5b-4ee1-a69e-9e37af0b3eb1" targetNamespace="http://schemas.microsoft.com/office/2006/metadata/properties" ma:root="true" ma:fieldsID="267c370523308fc7fb1c85a9c09828f7" ns3:_="" ns4:_="">
    <xsd:import namespace="1883a22f-5789-4241-9e8e-5ff5fc8f37b1"/>
    <xsd:import namespace="c6e50ddf-6d5b-4ee1-a69e-9e37af0b3e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3a22f-5789-4241-9e8e-5ff5fc8f3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e50ddf-6d5b-4ee1-a69e-9e37af0b3e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66766-7C30-463F-9399-D25E79E1FC72}">
  <ds:schemaRefs>
    <ds:schemaRef ds:uri="http://schemas.openxmlformats.org/officeDocument/2006/bibliography"/>
  </ds:schemaRefs>
</ds:datastoreItem>
</file>

<file path=customXml/itemProps2.xml><?xml version="1.0" encoding="utf-8"?>
<ds:datastoreItem xmlns:ds="http://schemas.openxmlformats.org/officeDocument/2006/customXml" ds:itemID="{A5E4D5C2-129A-42A3-85F2-E56692B9A098}">
  <ds:schemaRef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c6e50ddf-6d5b-4ee1-a69e-9e37af0b3eb1"/>
    <ds:schemaRef ds:uri="1883a22f-5789-4241-9e8e-5ff5fc8f37b1"/>
    <ds:schemaRef ds:uri="http://purl.org/dc/terms/"/>
  </ds:schemaRefs>
</ds:datastoreItem>
</file>

<file path=customXml/itemProps3.xml><?xml version="1.0" encoding="utf-8"?>
<ds:datastoreItem xmlns:ds="http://schemas.openxmlformats.org/officeDocument/2006/customXml" ds:itemID="{DF4EF6E5-B0D1-47A8-91C9-0F9D2A41E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3a22f-5789-4241-9e8e-5ff5fc8f37b1"/>
    <ds:schemaRef ds:uri="c6e50ddf-6d5b-4ee1-a69e-9e37af0b3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CD174-73DF-42F2-8443-4B86894EE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1567</Words>
  <Characters>8462</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Περιεχόμενο επιστολής προς επιχειρήσεις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Περιεχόμενο επιστολής προς επιχειρήσεις :</dc:title>
  <dc:subject/>
  <dc:creator>ΚΩΝΣΤΑΝΤΙΝΑ ΜΠΟΓΡΗ</dc:creator>
  <dc:description/>
  <cp:lastModifiedBy>Δήμητρα Βασιλοπούλου</cp:lastModifiedBy>
  <cp:revision>15</cp:revision>
  <cp:lastPrinted>2016-02-10T12:55:00Z</cp:lastPrinted>
  <dcterms:created xsi:type="dcterms:W3CDTF">2023-02-07T09:21:00Z</dcterms:created>
  <dcterms:modified xsi:type="dcterms:W3CDTF">2023-02-10T09:22:00Z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0x0101002E9C3DC339FC6D438602D9E40E83FCA4</vt:lpwstr>
  </property>
</Properties>
</file>